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8D6A9" w14:textId="5898A66F" w:rsidR="00503D60" w:rsidRPr="008B2CCF" w:rsidRDefault="008B2CCF" w:rsidP="008B2CCF">
      <w:pPr>
        <w:tabs>
          <w:tab w:val="left" w:pos="5954"/>
        </w:tabs>
        <w:spacing w:line="240" w:lineRule="exact"/>
        <w:jc w:val="center"/>
        <w:rPr>
          <w:rFonts w:ascii="Unistra A" w:hAnsi="Unistra A"/>
          <w:b/>
          <w:i/>
          <w:sz w:val="28"/>
          <w:szCs w:val="28"/>
        </w:rPr>
      </w:pPr>
      <w:bookmarkStart w:id="0" w:name="_MacBuGuideStaticData_5470H"/>
      <w:bookmarkStart w:id="1" w:name="_MacBuGuideStaticData_628V"/>
      <w:r w:rsidRPr="008B2CCF">
        <w:rPr>
          <w:rFonts w:ascii="Unistra A" w:hAnsi="Unistra A"/>
          <w:b/>
          <w:i/>
          <w:sz w:val="28"/>
          <w:szCs w:val="28"/>
        </w:rPr>
        <w:t>Rapport du</w:t>
      </w:r>
      <w:r w:rsidR="004B68FC">
        <w:rPr>
          <w:rFonts w:ascii="Unistra A" w:hAnsi="Unistra A"/>
          <w:b/>
          <w:i/>
          <w:sz w:val="28"/>
          <w:szCs w:val="28"/>
        </w:rPr>
        <w:t xml:space="preserve"> C</w:t>
      </w:r>
      <w:r w:rsidRPr="008B2CCF">
        <w:rPr>
          <w:rFonts w:ascii="Unistra A" w:hAnsi="Unistra A"/>
          <w:b/>
          <w:i/>
          <w:sz w:val="28"/>
          <w:szCs w:val="28"/>
        </w:rPr>
        <w:t xml:space="preserve">omité </w:t>
      </w:r>
      <w:r w:rsidR="000D352B">
        <w:rPr>
          <w:rFonts w:ascii="Unistra A" w:hAnsi="Unistra A"/>
          <w:b/>
          <w:i/>
          <w:sz w:val="28"/>
          <w:szCs w:val="28"/>
        </w:rPr>
        <w:t xml:space="preserve">de Suivi </w:t>
      </w:r>
      <w:r w:rsidR="004B68FC">
        <w:rPr>
          <w:rFonts w:ascii="Unistra A" w:hAnsi="Unistra A"/>
          <w:b/>
          <w:i/>
          <w:sz w:val="28"/>
          <w:szCs w:val="28"/>
        </w:rPr>
        <w:t>Individu</w:t>
      </w:r>
      <w:r w:rsidR="000D352B">
        <w:rPr>
          <w:rFonts w:ascii="Unistra A" w:hAnsi="Unistra A"/>
          <w:b/>
          <w:i/>
          <w:sz w:val="28"/>
          <w:szCs w:val="28"/>
        </w:rPr>
        <w:t>e</w:t>
      </w:r>
      <w:r w:rsidR="004B68FC">
        <w:rPr>
          <w:rFonts w:ascii="Unistra A" w:hAnsi="Unistra A"/>
          <w:b/>
          <w:i/>
          <w:sz w:val="28"/>
          <w:szCs w:val="28"/>
        </w:rPr>
        <w:t>l</w:t>
      </w:r>
      <w:r w:rsidR="000D352B">
        <w:rPr>
          <w:rFonts w:ascii="Unistra A" w:hAnsi="Unistra A"/>
          <w:b/>
          <w:i/>
          <w:sz w:val="28"/>
          <w:szCs w:val="28"/>
        </w:rPr>
        <w:t xml:space="preserve"> </w:t>
      </w:r>
      <w:r w:rsidRPr="008B2CCF">
        <w:rPr>
          <w:rFonts w:ascii="Unistra A" w:hAnsi="Unistra A"/>
          <w:b/>
          <w:i/>
          <w:sz w:val="28"/>
          <w:szCs w:val="28"/>
        </w:rPr>
        <w:t>de thèse</w:t>
      </w:r>
      <w:r w:rsidR="000D352B">
        <w:rPr>
          <w:rFonts w:ascii="Unistra A" w:hAnsi="Unistra A"/>
          <w:b/>
          <w:i/>
          <w:sz w:val="28"/>
          <w:szCs w:val="28"/>
        </w:rPr>
        <w:t xml:space="preserve"> – CSI </w:t>
      </w:r>
    </w:p>
    <w:p w14:paraId="5F3FF3C6" w14:textId="7300CEC3" w:rsidR="00503D60" w:rsidRDefault="008B2CCF" w:rsidP="0092773C">
      <w:pPr>
        <w:tabs>
          <w:tab w:val="left" w:pos="5954"/>
        </w:tabs>
        <w:spacing w:line="240" w:lineRule="exact"/>
        <w:jc w:val="center"/>
        <w:rPr>
          <w:rFonts w:ascii="Unistra A" w:hAnsi="Unistra A"/>
          <w:b/>
          <w:i/>
          <w:sz w:val="28"/>
          <w:szCs w:val="28"/>
        </w:rPr>
      </w:pPr>
      <w:r w:rsidRPr="008B2CCF">
        <w:rPr>
          <w:rFonts w:ascii="Unistra A" w:hAnsi="Unistra A"/>
          <w:b/>
          <w:i/>
          <w:sz w:val="28"/>
          <w:szCs w:val="28"/>
        </w:rPr>
        <w:t xml:space="preserve">Ecole doctorale : </w:t>
      </w:r>
      <w:r w:rsidR="00C27660">
        <w:rPr>
          <w:rFonts w:ascii="Unistra A" w:hAnsi="Unistra A"/>
          <w:b/>
          <w:i/>
          <w:sz w:val="28"/>
          <w:szCs w:val="28"/>
        </w:rPr>
        <w:t>ED</w:t>
      </w:r>
      <w:r w:rsidR="000D352B">
        <w:rPr>
          <w:rFonts w:ascii="Unistra A" w:hAnsi="Unistra A"/>
          <w:b/>
          <w:i/>
          <w:sz w:val="28"/>
          <w:szCs w:val="28"/>
        </w:rPr>
        <w:t xml:space="preserve"> </w:t>
      </w:r>
      <w:r w:rsidR="00C27660">
        <w:rPr>
          <w:rFonts w:ascii="Unistra A" w:hAnsi="Unistra A"/>
          <w:b/>
          <w:i/>
          <w:sz w:val="28"/>
          <w:szCs w:val="28"/>
        </w:rPr>
        <w:t>519</w:t>
      </w:r>
      <w:r w:rsidR="000D352B">
        <w:rPr>
          <w:rFonts w:ascii="Unistra A" w:hAnsi="Unistra A"/>
          <w:b/>
          <w:i/>
          <w:sz w:val="28"/>
          <w:szCs w:val="28"/>
        </w:rPr>
        <w:t xml:space="preserve"> </w:t>
      </w:r>
    </w:p>
    <w:p w14:paraId="51D662C9" w14:textId="77777777" w:rsidR="00101437" w:rsidRDefault="00101437" w:rsidP="00301826">
      <w:pPr>
        <w:spacing w:line="240" w:lineRule="exact"/>
        <w:jc w:val="both"/>
        <w:rPr>
          <w:rFonts w:ascii="Unistra A" w:hAnsi="Unistra A"/>
          <w:szCs w:val="24"/>
        </w:rPr>
      </w:pPr>
    </w:p>
    <w:p w14:paraId="0A91C706" w14:textId="2BCED0E6" w:rsidR="007F7569" w:rsidRDefault="00B8238A" w:rsidP="00DC6E80">
      <w:pPr>
        <w:spacing w:line="240" w:lineRule="exact"/>
        <w:jc w:val="both"/>
        <w:rPr>
          <w:rFonts w:ascii="Unistra A" w:hAnsi="Unistra A"/>
          <w:szCs w:val="24"/>
        </w:rPr>
      </w:pPr>
      <w:r w:rsidRPr="00B8238A">
        <w:rPr>
          <w:rFonts w:ascii="Unistra A" w:hAnsi="Unistra A"/>
          <w:szCs w:val="24"/>
        </w:rPr>
        <w:t>Un comité de suivi individuel du doctorant veille au bon déroulement du cursus en s</w:t>
      </w:r>
      <w:r w:rsidR="00EB588A">
        <w:rPr>
          <w:rFonts w:ascii="Unistra A" w:hAnsi="Unistra A"/>
          <w:szCs w:val="24"/>
        </w:rPr>
        <w:t>’</w:t>
      </w:r>
      <w:r w:rsidRPr="00B8238A">
        <w:rPr>
          <w:rFonts w:ascii="Unistra A" w:hAnsi="Unistra A"/>
          <w:szCs w:val="24"/>
        </w:rPr>
        <w:t xml:space="preserve">appuyant sur la charte du doctorat et la convention de formation. </w:t>
      </w:r>
      <w:r w:rsidR="00243629" w:rsidRPr="00243629">
        <w:rPr>
          <w:rFonts w:ascii="Unistra A" w:hAnsi="Unistra A"/>
          <w:szCs w:val="24"/>
        </w:rPr>
        <w:t xml:space="preserve">Le comité de suivi individuel du doctorant assure un accompagnement de ce dernier pendant toute la durée du doctorat. </w:t>
      </w:r>
      <w:r w:rsidR="00AF6E56" w:rsidRPr="00243629">
        <w:rPr>
          <w:rFonts w:ascii="Unistra A" w:hAnsi="Unistra A"/>
          <w:szCs w:val="24"/>
        </w:rPr>
        <w:t>Au cours de l</w:t>
      </w:r>
      <w:r w:rsidR="00EB588A">
        <w:rPr>
          <w:rFonts w:ascii="Unistra A" w:hAnsi="Unistra A"/>
          <w:szCs w:val="24"/>
        </w:rPr>
        <w:t>’</w:t>
      </w:r>
      <w:r w:rsidR="00AF6E56" w:rsidRPr="00243629">
        <w:rPr>
          <w:rFonts w:ascii="Unistra A" w:hAnsi="Unistra A"/>
          <w:szCs w:val="24"/>
        </w:rPr>
        <w:t xml:space="preserve">entretien avec le doctorant, </w:t>
      </w:r>
      <w:r w:rsidR="00AF6E56">
        <w:rPr>
          <w:rFonts w:ascii="Unistra A" w:hAnsi="Unistra A"/>
          <w:szCs w:val="24"/>
        </w:rPr>
        <w:t>l</w:t>
      </w:r>
      <w:r w:rsidR="00DC6E80">
        <w:rPr>
          <w:rFonts w:ascii="Unistra A" w:hAnsi="Unistra A"/>
          <w:szCs w:val="24"/>
        </w:rPr>
        <w:t xml:space="preserve">e comité </w:t>
      </w:r>
      <w:r w:rsidRPr="00B8238A">
        <w:rPr>
          <w:rFonts w:ascii="Unistra A" w:hAnsi="Unistra A"/>
          <w:szCs w:val="24"/>
        </w:rPr>
        <w:t>évalue les conditions de sa formation et les avancées de sa recherche. Il veille notamment à prévenir toute forme de conflit, de discrimination ou de harcèlement</w:t>
      </w:r>
      <w:r w:rsidR="007F7569">
        <w:rPr>
          <w:rFonts w:ascii="Unistra A" w:hAnsi="Unistra A"/>
          <w:szCs w:val="24"/>
        </w:rPr>
        <w:t xml:space="preserve">. </w:t>
      </w:r>
      <w:r w:rsidR="007F7569" w:rsidRPr="00B8238A">
        <w:rPr>
          <w:rFonts w:ascii="Unistra A" w:hAnsi="Unistra A"/>
          <w:szCs w:val="24"/>
        </w:rPr>
        <w:t>Il formule des recommandations et transmet un rapport de l</w:t>
      </w:r>
      <w:r w:rsidR="00EB588A">
        <w:rPr>
          <w:rFonts w:ascii="Unistra A" w:hAnsi="Unistra A"/>
          <w:szCs w:val="24"/>
        </w:rPr>
        <w:t>’</w:t>
      </w:r>
      <w:r w:rsidR="007F7569" w:rsidRPr="00B8238A">
        <w:rPr>
          <w:rFonts w:ascii="Unistra A" w:hAnsi="Unistra A"/>
          <w:szCs w:val="24"/>
        </w:rPr>
        <w:t>entretien au directeur de l</w:t>
      </w:r>
      <w:r w:rsidR="00EB588A">
        <w:rPr>
          <w:rFonts w:ascii="Unistra A" w:hAnsi="Unistra A"/>
          <w:szCs w:val="24"/>
        </w:rPr>
        <w:t>’</w:t>
      </w:r>
      <w:r w:rsidR="007F7569" w:rsidRPr="00B8238A">
        <w:rPr>
          <w:rFonts w:ascii="Unistra A" w:hAnsi="Unistra A"/>
          <w:szCs w:val="24"/>
        </w:rPr>
        <w:t>école doctorale, au doctorant et au directeur de thèse.</w:t>
      </w:r>
      <w:r w:rsidR="00251F80">
        <w:rPr>
          <w:rFonts w:ascii="Unistra A" w:hAnsi="Unistra A"/>
          <w:szCs w:val="24"/>
        </w:rPr>
        <w:t xml:space="preserve"> </w:t>
      </w:r>
    </w:p>
    <w:p w14:paraId="630179F5" w14:textId="63E29DCB" w:rsidR="00B8238A" w:rsidRDefault="007F7569" w:rsidP="00DC6E80">
      <w:pPr>
        <w:spacing w:line="240" w:lineRule="exact"/>
        <w:jc w:val="both"/>
        <w:rPr>
          <w:rFonts w:ascii="Unistra A" w:hAnsi="Unistra A"/>
          <w:szCs w:val="24"/>
        </w:rPr>
      </w:pPr>
      <w:r>
        <w:rPr>
          <w:rFonts w:ascii="Unistra A" w:hAnsi="Unistra A"/>
          <w:szCs w:val="24"/>
        </w:rPr>
        <w:t>D</w:t>
      </w:r>
      <w:r w:rsidR="00EB588A">
        <w:rPr>
          <w:rFonts w:ascii="Unistra A" w:hAnsi="Unistra A"/>
          <w:szCs w:val="24"/>
        </w:rPr>
        <w:t>’</w:t>
      </w:r>
      <w:r>
        <w:rPr>
          <w:rFonts w:ascii="Unistra A" w:hAnsi="Unistra A"/>
          <w:szCs w:val="24"/>
        </w:rPr>
        <w:t>après l</w:t>
      </w:r>
      <w:r w:rsidR="00EB588A">
        <w:rPr>
          <w:rFonts w:ascii="Unistra A" w:hAnsi="Unistra A"/>
          <w:szCs w:val="24"/>
        </w:rPr>
        <w:t>’</w:t>
      </w:r>
      <w:r>
        <w:t>a</w:t>
      </w:r>
      <w:r w:rsidR="00C05AEB" w:rsidRPr="00C05AEB">
        <w:rPr>
          <w:rFonts w:ascii="Unistra A" w:hAnsi="Unistra A"/>
          <w:szCs w:val="24"/>
        </w:rPr>
        <w:t xml:space="preserve">rrêté du 25 mai 2016 fixant le cadre national, la formation et les modalités conduisant à la délivrance du diplôme national de doctorat </w:t>
      </w:r>
      <w:r w:rsidR="003322C3">
        <w:rPr>
          <w:rFonts w:ascii="Unistra A" w:hAnsi="Unistra A"/>
          <w:szCs w:val="24"/>
        </w:rPr>
        <w:t xml:space="preserve">(CST) </w:t>
      </w:r>
      <w:r w:rsidR="00C05AEB" w:rsidRPr="00C05AEB">
        <w:rPr>
          <w:rFonts w:ascii="Unistra A" w:hAnsi="Unistra A"/>
          <w:szCs w:val="24"/>
        </w:rPr>
        <w:t>et modifications introduites par l</w:t>
      </w:r>
      <w:r w:rsidR="00EB588A">
        <w:rPr>
          <w:rFonts w:ascii="Unistra A" w:hAnsi="Unistra A"/>
          <w:szCs w:val="24"/>
        </w:rPr>
        <w:t>’</w:t>
      </w:r>
      <w:r w:rsidR="00C05AEB" w:rsidRPr="00C05AEB">
        <w:rPr>
          <w:rFonts w:ascii="Unistra A" w:hAnsi="Unistra A"/>
          <w:szCs w:val="24"/>
        </w:rPr>
        <w:t>arrêté du 26 août 2022</w:t>
      </w:r>
      <w:r w:rsidR="003322C3">
        <w:rPr>
          <w:rFonts w:ascii="Unistra A" w:hAnsi="Unistra A"/>
          <w:szCs w:val="24"/>
        </w:rPr>
        <w:t xml:space="preserve"> (CSI)</w:t>
      </w:r>
      <w:r w:rsidR="00E137F9">
        <w:rPr>
          <w:rFonts w:ascii="Unistra A" w:hAnsi="Unistra A"/>
          <w:szCs w:val="24"/>
        </w:rPr>
        <w:t xml:space="preserve"> </w:t>
      </w:r>
      <w:r w:rsidR="00251F80">
        <w:rPr>
          <w:rFonts w:ascii="Unistra A" w:hAnsi="Unistra A"/>
          <w:szCs w:val="24"/>
        </w:rPr>
        <w:t xml:space="preserve">le Collège doctoral en 2017 (CST) et 2022 (CSI) </w:t>
      </w:r>
      <w:r w:rsidR="00E137F9">
        <w:rPr>
          <w:rFonts w:ascii="Unistra A" w:hAnsi="Unistra A"/>
          <w:szCs w:val="24"/>
        </w:rPr>
        <w:t xml:space="preserve">et le conseil de l’ED519 du 2 mars 2023. </w:t>
      </w:r>
    </w:p>
    <w:p w14:paraId="287E70DF" w14:textId="77777777" w:rsidR="00243629" w:rsidRPr="008B2CCF" w:rsidRDefault="00243629" w:rsidP="00301826">
      <w:pPr>
        <w:spacing w:line="240" w:lineRule="exact"/>
        <w:jc w:val="both"/>
        <w:rPr>
          <w:rFonts w:ascii="Unistra A" w:hAnsi="Unistra A"/>
          <w:szCs w:val="24"/>
        </w:rPr>
      </w:pPr>
    </w:p>
    <w:p w14:paraId="4CA36AE3" w14:textId="77777777" w:rsidR="008B2CCF" w:rsidRDefault="00FC7AB9" w:rsidP="00301826">
      <w:pPr>
        <w:tabs>
          <w:tab w:val="left" w:pos="5954"/>
        </w:tabs>
        <w:spacing w:line="240" w:lineRule="exact"/>
        <w:jc w:val="both"/>
        <w:rPr>
          <w:rFonts w:ascii="Unistra A" w:hAnsi="Unistra A"/>
          <w:b/>
          <w:i/>
          <w:szCs w:val="24"/>
        </w:rPr>
      </w:pPr>
      <w:r w:rsidRPr="00FA61AB">
        <w:rPr>
          <w:rFonts w:ascii="Unistra A" w:hAnsi="Unistra A"/>
          <w:b/>
          <w:i/>
          <w:szCs w:val="24"/>
        </w:rPr>
        <w:t xml:space="preserve">Renseignements administratifs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95"/>
        <w:gridCol w:w="5099"/>
      </w:tblGrid>
      <w:tr w:rsidR="00B015E0" w:rsidRPr="005E65FF" w14:paraId="28F2AA1D" w14:textId="77777777" w:rsidTr="005E65FF">
        <w:tc>
          <w:tcPr>
            <w:tcW w:w="5172" w:type="dxa"/>
            <w:shd w:val="clear" w:color="auto" w:fill="auto"/>
          </w:tcPr>
          <w:p w14:paraId="344866C0" w14:textId="77777777" w:rsidR="00B015E0" w:rsidRDefault="00B015E0" w:rsidP="008B4AF5">
            <w:pPr>
              <w:tabs>
                <w:tab w:val="left" w:pos="5954"/>
              </w:tabs>
              <w:spacing w:before="120" w:after="120"/>
              <w:jc w:val="both"/>
              <w:rPr>
                <w:rFonts w:ascii="Unistra A" w:hAnsi="Unistra A"/>
                <w:szCs w:val="24"/>
              </w:rPr>
            </w:pPr>
            <w:r w:rsidRPr="00B015E0">
              <w:rPr>
                <w:rFonts w:ascii="Unistra A" w:hAnsi="Unistra A"/>
                <w:szCs w:val="24"/>
              </w:rPr>
              <w:t>Prénom - Nom du doctorant :</w:t>
            </w:r>
          </w:p>
          <w:p w14:paraId="589A96E2" w14:textId="77777777" w:rsidR="008B4AF5" w:rsidRPr="005E65FF" w:rsidRDefault="008B4AF5" w:rsidP="00B015E0">
            <w:pPr>
              <w:tabs>
                <w:tab w:val="left" w:pos="5954"/>
              </w:tabs>
              <w:spacing w:before="120"/>
              <w:jc w:val="both"/>
              <w:rPr>
                <w:rFonts w:ascii="Unistra A" w:hAnsi="Unistra A"/>
                <w:szCs w:val="24"/>
              </w:rPr>
            </w:pPr>
          </w:p>
        </w:tc>
        <w:tc>
          <w:tcPr>
            <w:tcW w:w="5172" w:type="dxa"/>
            <w:shd w:val="clear" w:color="auto" w:fill="auto"/>
          </w:tcPr>
          <w:p w14:paraId="3D9B52B7" w14:textId="2C5E446B" w:rsidR="00B015E0" w:rsidRDefault="00B015E0" w:rsidP="008B4AF5">
            <w:pPr>
              <w:tabs>
                <w:tab w:val="left" w:pos="5954"/>
              </w:tabs>
              <w:spacing w:before="120" w:after="120" w:line="240" w:lineRule="exact"/>
              <w:jc w:val="both"/>
              <w:rPr>
                <w:rFonts w:ascii="Unistra A" w:hAnsi="Unistra A"/>
                <w:szCs w:val="24"/>
              </w:rPr>
            </w:pPr>
            <w:r w:rsidRPr="00B015E0">
              <w:rPr>
                <w:rFonts w:ascii="Unistra A" w:hAnsi="Unistra A"/>
                <w:szCs w:val="24"/>
              </w:rPr>
              <w:t>Financé par contrat doctoral 3 ans</w:t>
            </w:r>
            <w:r w:rsidR="00585834">
              <w:rPr>
                <w:rFonts w:ascii="Unistra A" w:hAnsi="Unistra A"/>
                <w:szCs w:val="24"/>
              </w:rPr>
              <w:t xml:space="preserve"> </w:t>
            </w:r>
            <w:r w:rsidRPr="00B015E0">
              <w:rPr>
                <w:rFonts w:ascii="Unistra A" w:hAnsi="Unistra A"/>
                <w:szCs w:val="24"/>
              </w:rPr>
              <w:t xml:space="preserve"> </w:t>
            </w:r>
            <w:r w:rsidR="008B4AF5">
              <w:rPr>
                <w:rFonts w:ascii="Unistra A" w:hAnsi="Unistra A"/>
                <w:szCs w:val="24"/>
              </w:rPr>
              <w:sym w:font="Wingdings" w:char="F06F"/>
            </w:r>
            <w:r w:rsidR="008B4AF5">
              <w:rPr>
                <w:rFonts w:ascii="Unistra A" w:hAnsi="Unistra A"/>
                <w:szCs w:val="24"/>
              </w:rPr>
              <w:t xml:space="preserve"> </w:t>
            </w:r>
            <w:r w:rsidRPr="00B015E0">
              <w:rPr>
                <w:rFonts w:ascii="Unistra A" w:hAnsi="Unistra A"/>
                <w:szCs w:val="24"/>
              </w:rPr>
              <w:t xml:space="preserve">oui  </w:t>
            </w:r>
            <w:r w:rsidR="008B4AF5">
              <w:rPr>
                <w:rFonts w:ascii="Unistra A" w:hAnsi="Unistra A"/>
                <w:szCs w:val="24"/>
              </w:rPr>
              <w:sym w:font="Wingdings" w:char="F06F"/>
            </w:r>
            <w:r w:rsidRPr="00B015E0">
              <w:rPr>
                <w:rFonts w:ascii="Unistra A" w:hAnsi="Unistra A"/>
                <w:szCs w:val="24"/>
              </w:rPr>
              <w:t xml:space="preserve"> non</w:t>
            </w:r>
          </w:p>
          <w:p w14:paraId="0AC0FE91" w14:textId="4FCEFF31" w:rsidR="008B4AF5" w:rsidRDefault="008B4AF5" w:rsidP="008B4AF5">
            <w:pPr>
              <w:tabs>
                <w:tab w:val="left" w:pos="5954"/>
              </w:tabs>
              <w:spacing w:before="120" w:after="120" w:line="240" w:lineRule="exact"/>
              <w:jc w:val="both"/>
              <w:rPr>
                <w:rFonts w:ascii="Unistra A" w:hAnsi="Unistra A"/>
                <w:szCs w:val="24"/>
              </w:rPr>
            </w:pPr>
            <w:r w:rsidRPr="00BB73DD">
              <w:rPr>
                <w:rFonts w:ascii="Unistra A" w:hAnsi="Unistra A"/>
                <w:szCs w:val="24"/>
              </w:rPr>
              <w:sym w:font="Wingdings" w:char="F06F"/>
            </w:r>
            <w:r w:rsidRPr="00BB73DD">
              <w:rPr>
                <w:rFonts w:ascii="Unistra A" w:hAnsi="Unistra A"/>
                <w:szCs w:val="24"/>
              </w:rPr>
              <w:t xml:space="preserve"> 2</w:t>
            </w:r>
            <w:r w:rsidRPr="00BB73DD">
              <w:rPr>
                <w:rFonts w:ascii="Unistra A" w:hAnsi="Unistra A"/>
                <w:szCs w:val="24"/>
                <w:vertAlign w:val="superscript"/>
              </w:rPr>
              <w:t>e</w:t>
            </w:r>
            <w:r w:rsidRPr="00BB73DD">
              <w:rPr>
                <w:rFonts w:ascii="Unistra A" w:hAnsi="Unistra A"/>
                <w:szCs w:val="24"/>
              </w:rPr>
              <w:t xml:space="preserve"> année </w:t>
            </w:r>
            <w:r>
              <w:rPr>
                <w:rFonts w:ascii="Unistra A" w:hAnsi="Unistra A"/>
                <w:szCs w:val="24"/>
              </w:rPr>
              <w:t>CD</w:t>
            </w:r>
            <w:r w:rsidRPr="00BB73DD">
              <w:rPr>
                <w:rFonts w:ascii="Unistra A" w:hAnsi="Unistra A"/>
                <w:szCs w:val="24"/>
              </w:rPr>
              <w:t xml:space="preserve">  </w:t>
            </w:r>
            <w:r w:rsidRPr="00BB73DD">
              <w:rPr>
                <w:rFonts w:ascii="Unistra A" w:hAnsi="Unistra A"/>
                <w:szCs w:val="24"/>
              </w:rPr>
              <w:sym w:font="Wingdings" w:char="F06F"/>
            </w:r>
            <w:r w:rsidRPr="00BB73DD">
              <w:rPr>
                <w:rFonts w:ascii="Unistra A" w:hAnsi="Unistra A"/>
                <w:szCs w:val="24"/>
              </w:rPr>
              <w:t xml:space="preserve"> 3</w:t>
            </w:r>
            <w:r w:rsidRPr="00BB73DD">
              <w:rPr>
                <w:rFonts w:ascii="Unistra A" w:hAnsi="Unistra A"/>
                <w:szCs w:val="24"/>
                <w:vertAlign w:val="superscript"/>
              </w:rPr>
              <w:t>e</w:t>
            </w:r>
            <w:r w:rsidRPr="00BB73DD">
              <w:rPr>
                <w:rFonts w:ascii="Unistra A" w:hAnsi="Unistra A"/>
                <w:szCs w:val="24"/>
              </w:rPr>
              <w:t xml:space="preserve"> année </w:t>
            </w:r>
            <w:r>
              <w:rPr>
                <w:rFonts w:ascii="Unistra A" w:hAnsi="Unistra A"/>
                <w:szCs w:val="24"/>
              </w:rPr>
              <w:t>CD</w:t>
            </w:r>
            <w:r w:rsidRPr="00BB73DD">
              <w:rPr>
                <w:rFonts w:ascii="Unistra A" w:hAnsi="Unistra A"/>
                <w:szCs w:val="24"/>
              </w:rPr>
              <w:t xml:space="preserve">  </w:t>
            </w:r>
            <w:r w:rsidRPr="00BB73DD">
              <w:rPr>
                <w:rFonts w:ascii="Unistra A" w:hAnsi="Unistra A"/>
                <w:szCs w:val="24"/>
              </w:rPr>
              <w:sym w:font="Wingdings" w:char="F06F"/>
            </w:r>
            <w:r w:rsidRPr="00BB73DD">
              <w:rPr>
                <w:rFonts w:ascii="Unistra A" w:hAnsi="Unistra A"/>
                <w:szCs w:val="24"/>
              </w:rPr>
              <w:t xml:space="preserve"> </w:t>
            </w:r>
            <w:r>
              <w:rPr>
                <w:rFonts w:ascii="Unistra A" w:hAnsi="Unistra A"/>
                <w:szCs w:val="24"/>
              </w:rPr>
              <w:t>ancien CD</w:t>
            </w:r>
          </w:p>
        </w:tc>
      </w:tr>
      <w:tr w:rsidR="008D1544" w:rsidRPr="005E65FF" w14:paraId="55DC3D31" w14:textId="77777777" w:rsidTr="005E65FF">
        <w:tc>
          <w:tcPr>
            <w:tcW w:w="5172" w:type="dxa"/>
            <w:shd w:val="clear" w:color="auto" w:fill="auto"/>
          </w:tcPr>
          <w:p w14:paraId="0074DF2C" w14:textId="77777777" w:rsidR="008D1544" w:rsidRPr="00B015E0" w:rsidRDefault="008D1544" w:rsidP="008B4AF5">
            <w:pPr>
              <w:tabs>
                <w:tab w:val="left" w:pos="5954"/>
              </w:tabs>
              <w:spacing w:before="120" w:after="120"/>
              <w:jc w:val="both"/>
              <w:rPr>
                <w:rFonts w:ascii="Unistra A" w:hAnsi="Unistra A"/>
                <w:szCs w:val="24"/>
              </w:rPr>
            </w:pPr>
          </w:p>
        </w:tc>
        <w:tc>
          <w:tcPr>
            <w:tcW w:w="5172" w:type="dxa"/>
            <w:shd w:val="clear" w:color="auto" w:fill="auto"/>
          </w:tcPr>
          <w:p w14:paraId="1EA25D26" w14:textId="77777777" w:rsidR="008D1544" w:rsidRPr="00B015E0" w:rsidRDefault="008D1544" w:rsidP="00A2132C">
            <w:pPr>
              <w:tabs>
                <w:tab w:val="left" w:pos="5954"/>
              </w:tabs>
              <w:spacing w:before="120" w:after="120" w:line="240" w:lineRule="exact"/>
              <w:jc w:val="both"/>
              <w:rPr>
                <w:rFonts w:ascii="Unistra A" w:hAnsi="Unistra A"/>
                <w:szCs w:val="24"/>
              </w:rPr>
            </w:pPr>
            <w:r w:rsidRPr="008D1544">
              <w:rPr>
                <w:rFonts w:ascii="Unistra A" w:hAnsi="Unistra A"/>
                <w:szCs w:val="24"/>
              </w:rPr>
              <w:t>Date prévisionnelle de soutenance</w:t>
            </w:r>
            <w:r>
              <w:rPr>
                <w:rFonts w:ascii="Unistra A" w:hAnsi="Unistra A"/>
                <w:szCs w:val="24"/>
              </w:rPr>
              <w:t xml:space="preserve"> : </w:t>
            </w:r>
          </w:p>
        </w:tc>
      </w:tr>
      <w:tr w:rsidR="00FC7AB9" w:rsidRPr="005E65FF" w14:paraId="1521C60F" w14:textId="77777777" w:rsidTr="005E65FF">
        <w:tc>
          <w:tcPr>
            <w:tcW w:w="5172" w:type="dxa"/>
            <w:shd w:val="clear" w:color="auto" w:fill="auto"/>
          </w:tcPr>
          <w:p w14:paraId="7D246397" w14:textId="111B88A6" w:rsidR="000B2B49" w:rsidRDefault="008A4F79" w:rsidP="008B4AF5">
            <w:pPr>
              <w:tabs>
                <w:tab w:val="left" w:pos="5954"/>
              </w:tabs>
              <w:jc w:val="both"/>
              <w:rPr>
                <w:rFonts w:ascii="Unistra A" w:hAnsi="Unistra A"/>
                <w:szCs w:val="24"/>
              </w:rPr>
            </w:pPr>
            <w:r w:rsidRPr="008A4F79">
              <w:rPr>
                <w:rFonts w:ascii="Unistra A" w:hAnsi="Unistra A"/>
                <w:szCs w:val="24"/>
              </w:rPr>
              <w:t>Date de 1</w:t>
            </w:r>
            <w:r w:rsidRPr="000D352B">
              <w:rPr>
                <w:rFonts w:ascii="Unistra A" w:hAnsi="Unistra A"/>
                <w:szCs w:val="24"/>
                <w:vertAlign w:val="superscript"/>
              </w:rPr>
              <w:t>ère</w:t>
            </w:r>
            <w:r w:rsidR="000D352B">
              <w:rPr>
                <w:rFonts w:ascii="Unistra A" w:hAnsi="Unistra A"/>
                <w:szCs w:val="24"/>
              </w:rPr>
              <w:t xml:space="preserve"> </w:t>
            </w:r>
            <w:r w:rsidRPr="008A4F79">
              <w:rPr>
                <w:rFonts w:ascii="Unistra A" w:hAnsi="Unistra A"/>
                <w:szCs w:val="24"/>
              </w:rPr>
              <w:t>inscription en thèse :</w:t>
            </w:r>
          </w:p>
          <w:p w14:paraId="780D97D4" w14:textId="77777777" w:rsidR="0097629F" w:rsidRPr="008A4F79" w:rsidRDefault="0097629F" w:rsidP="008B4AF5">
            <w:pPr>
              <w:tabs>
                <w:tab w:val="left" w:pos="5954"/>
              </w:tabs>
              <w:jc w:val="both"/>
              <w:rPr>
                <w:rFonts w:ascii="Unistra A" w:hAnsi="Unistra A"/>
                <w:szCs w:val="24"/>
              </w:rPr>
            </w:pPr>
          </w:p>
        </w:tc>
        <w:tc>
          <w:tcPr>
            <w:tcW w:w="5172" w:type="dxa"/>
            <w:shd w:val="clear" w:color="auto" w:fill="auto"/>
          </w:tcPr>
          <w:p w14:paraId="3C86A982" w14:textId="77777777" w:rsidR="0097629F" w:rsidRPr="00BB73DD" w:rsidRDefault="0097629F" w:rsidP="00B015E0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Cs w:val="24"/>
              </w:rPr>
            </w:pPr>
          </w:p>
        </w:tc>
      </w:tr>
      <w:tr w:rsidR="00FC7AB9" w:rsidRPr="005E65FF" w14:paraId="79E0A89D" w14:textId="77777777" w:rsidTr="005E65FF">
        <w:tc>
          <w:tcPr>
            <w:tcW w:w="5172" w:type="dxa"/>
            <w:shd w:val="clear" w:color="auto" w:fill="auto"/>
          </w:tcPr>
          <w:p w14:paraId="4BB7DB28" w14:textId="77777777" w:rsidR="00FC7AB9" w:rsidRPr="005E65FF" w:rsidRDefault="00670A2D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Cs w:val="24"/>
              </w:rPr>
            </w:pPr>
            <w:r w:rsidRPr="005E65FF">
              <w:rPr>
                <w:rFonts w:ascii="Unistra A" w:hAnsi="Unistra A"/>
                <w:szCs w:val="24"/>
              </w:rPr>
              <w:t xml:space="preserve">Prénom - Nom du Directeur de thèse : </w:t>
            </w:r>
          </w:p>
          <w:p w14:paraId="675F5FBA" w14:textId="77777777" w:rsidR="00BA2416" w:rsidRPr="005E65FF" w:rsidRDefault="00BA2416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 w:val="16"/>
                <w:szCs w:val="16"/>
              </w:rPr>
            </w:pPr>
          </w:p>
        </w:tc>
        <w:tc>
          <w:tcPr>
            <w:tcW w:w="5172" w:type="dxa"/>
            <w:shd w:val="clear" w:color="auto" w:fill="auto"/>
          </w:tcPr>
          <w:p w14:paraId="50E84660" w14:textId="77777777" w:rsidR="00FC7AB9" w:rsidRPr="005E65FF" w:rsidRDefault="00FC7AB9" w:rsidP="005E65FF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Cs w:val="24"/>
              </w:rPr>
            </w:pPr>
          </w:p>
        </w:tc>
      </w:tr>
      <w:tr w:rsidR="00FC7AB9" w:rsidRPr="005E65FF" w14:paraId="02C4948E" w14:textId="77777777" w:rsidTr="005E65FF">
        <w:tc>
          <w:tcPr>
            <w:tcW w:w="5172" w:type="dxa"/>
            <w:shd w:val="clear" w:color="auto" w:fill="auto"/>
          </w:tcPr>
          <w:p w14:paraId="3AB183C6" w14:textId="77777777" w:rsidR="00FC7AB9" w:rsidRPr="005E65FF" w:rsidRDefault="00670A2D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Cs w:val="24"/>
              </w:rPr>
            </w:pPr>
            <w:r w:rsidRPr="005E65FF">
              <w:rPr>
                <w:rFonts w:ascii="Unistra A" w:hAnsi="Unistra A"/>
                <w:szCs w:val="24"/>
              </w:rPr>
              <w:t>Prénom - Nom du co-directeur</w:t>
            </w:r>
            <w:r w:rsidR="00122E25">
              <w:rPr>
                <w:rFonts w:ascii="Unistra A" w:hAnsi="Unistra A"/>
                <w:szCs w:val="24"/>
              </w:rPr>
              <w:t>/-encadrant</w:t>
            </w:r>
            <w:r w:rsidRPr="005E65FF">
              <w:rPr>
                <w:rFonts w:ascii="Unistra A" w:hAnsi="Unistra A"/>
                <w:szCs w:val="24"/>
              </w:rPr>
              <w:t xml:space="preserve"> : </w:t>
            </w:r>
          </w:p>
          <w:p w14:paraId="47191CC5" w14:textId="77777777" w:rsidR="00BA2416" w:rsidRPr="005E65FF" w:rsidRDefault="00BA2416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 w:val="16"/>
                <w:szCs w:val="16"/>
              </w:rPr>
            </w:pPr>
          </w:p>
        </w:tc>
        <w:tc>
          <w:tcPr>
            <w:tcW w:w="5172" w:type="dxa"/>
            <w:shd w:val="clear" w:color="auto" w:fill="auto"/>
          </w:tcPr>
          <w:p w14:paraId="2971833D" w14:textId="77777777" w:rsidR="00FC7AB9" w:rsidRPr="005E65FF" w:rsidRDefault="00FC7AB9" w:rsidP="005E65FF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Cs w:val="24"/>
              </w:rPr>
            </w:pPr>
          </w:p>
        </w:tc>
      </w:tr>
      <w:tr w:rsidR="00FC7AB9" w:rsidRPr="005E65FF" w14:paraId="76725FC7" w14:textId="77777777" w:rsidTr="005E65FF">
        <w:tc>
          <w:tcPr>
            <w:tcW w:w="5172" w:type="dxa"/>
            <w:shd w:val="clear" w:color="auto" w:fill="auto"/>
          </w:tcPr>
          <w:p w14:paraId="4A83B373" w14:textId="77777777" w:rsidR="00FC7AB9" w:rsidRPr="005E65FF" w:rsidRDefault="00670A2D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Cs w:val="24"/>
              </w:rPr>
            </w:pPr>
            <w:r w:rsidRPr="005E65FF">
              <w:rPr>
                <w:rFonts w:ascii="Unistra A" w:hAnsi="Unistra A"/>
                <w:szCs w:val="24"/>
              </w:rPr>
              <w:t xml:space="preserve">Unité de recherche : </w:t>
            </w:r>
          </w:p>
          <w:p w14:paraId="39880E88" w14:textId="77777777" w:rsidR="00BA2416" w:rsidRPr="005E65FF" w:rsidRDefault="00BA2416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 w:val="16"/>
                <w:szCs w:val="16"/>
              </w:rPr>
            </w:pPr>
          </w:p>
        </w:tc>
        <w:tc>
          <w:tcPr>
            <w:tcW w:w="5172" w:type="dxa"/>
            <w:shd w:val="clear" w:color="auto" w:fill="auto"/>
          </w:tcPr>
          <w:p w14:paraId="33A25A63" w14:textId="77777777" w:rsidR="00FC7AB9" w:rsidRPr="005E65FF" w:rsidRDefault="00FA61AB" w:rsidP="005E65FF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Cs w:val="24"/>
              </w:rPr>
            </w:pPr>
            <w:r w:rsidRPr="005E65FF">
              <w:rPr>
                <w:rFonts w:ascii="Unistra A" w:hAnsi="Unistra A"/>
                <w:szCs w:val="24"/>
              </w:rPr>
              <w:t xml:space="preserve">Prénom - Nom directeur UR : </w:t>
            </w:r>
          </w:p>
        </w:tc>
      </w:tr>
      <w:tr w:rsidR="00FC7AB9" w:rsidRPr="005E65FF" w14:paraId="051FBCCF" w14:textId="77777777" w:rsidTr="005E65FF">
        <w:tc>
          <w:tcPr>
            <w:tcW w:w="5172" w:type="dxa"/>
            <w:shd w:val="clear" w:color="auto" w:fill="auto"/>
          </w:tcPr>
          <w:p w14:paraId="1CD15101" w14:textId="3FA83B8D" w:rsidR="00FC7AB9" w:rsidRPr="005E65FF" w:rsidRDefault="00FA61AB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Cs w:val="24"/>
              </w:rPr>
            </w:pPr>
            <w:r w:rsidRPr="005E65FF">
              <w:rPr>
                <w:rFonts w:ascii="Unistra A" w:hAnsi="Unistra A"/>
                <w:szCs w:val="24"/>
              </w:rPr>
              <w:t>Date de la réunion</w:t>
            </w:r>
            <w:r w:rsidR="00585834">
              <w:rPr>
                <w:rFonts w:ascii="Unistra A" w:hAnsi="Unistra A"/>
                <w:szCs w:val="24"/>
              </w:rPr>
              <w:t xml:space="preserve"> du CSI</w:t>
            </w:r>
            <w:r w:rsidRPr="005E65FF">
              <w:rPr>
                <w:rFonts w:ascii="Unistra A" w:hAnsi="Unistra A"/>
                <w:szCs w:val="24"/>
              </w:rPr>
              <w:t xml:space="preserve"> : </w:t>
            </w:r>
          </w:p>
          <w:p w14:paraId="251D42A5" w14:textId="77777777" w:rsidR="00BA2416" w:rsidRPr="005E65FF" w:rsidRDefault="00BA2416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 w:val="16"/>
                <w:szCs w:val="16"/>
              </w:rPr>
            </w:pPr>
          </w:p>
        </w:tc>
        <w:tc>
          <w:tcPr>
            <w:tcW w:w="5172" w:type="dxa"/>
            <w:shd w:val="clear" w:color="auto" w:fill="auto"/>
          </w:tcPr>
          <w:p w14:paraId="6E927F04" w14:textId="77777777" w:rsidR="00FC7AB9" w:rsidRPr="005E65FF" w:rsidRDefault="00FC7AB9" w:rsidP="005E65FF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Cs w:val="24"/>
              </w:rPr>
            </w:pPr>
          </w:p>
        </w:tc>
      </w:tr>
      <w:tr w:rsidR="00FC7AB9" w:rsidRPr="005E65FF" w14:paraId="4DB2EACB" w14:textId="77777777" w:rsidTr="005E65FF">
        <w:tc>
          <w:tcPr>
            <w:tcW w:w="5172" w:type="dxa"/>
            <w:shd w:val="clear" w:color="auto" w:fill="auto"/>
          </w:tcPr>
          <w:p w14:paraId="2D9B0A85" w14:textId="77777777" w:rsidR="00FC7AB9" w:rsidRDefault="00FA61AB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Cs w:val="24"/>
              </w:rPr>
            </w:pPr>
            <w:r w:rsidRPr="005E65FF">
              <w:rPr>
                <w:rFonts w:ascii="Unistra A" w:hAnsi="Unistra A"/>
                <w:szCs w:val="24"/>
              </w:rPr>
              <w:t xml:space="preserve">Date de la </w:t>
            </w:r>
            <w:r w:rsidR="00122E25">
              <w:rPr>
                <w:rFonts w:ascii="Unistra A" w:hAnsi="Unistra A"/>
                <w:szCs w:val="24"/>
              </w:rPr>
              <w:t>précédente</w:t>
            </w:r>
            <w:r w:rsidRPr="005E65FF">
              <w:rPr>
                <w:rFonts w:ascii="Unistra A" w:hAnsi="Unistra A"/>
                <w:szCs w:val="24"/>
              </w:rPr>
              <w:t xml:space="preserve"> réunion du comité : </w:t>
            </w:r>
          </w:p>
          <w:p w14:paraId="2FEF686F" w14:textId="77777777" w:rsidR="00BA2416" w:rsidRPr="005E65FF" w:rsidRDefault="00BA2416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 w:val="16"/>
                <w:szCs w:val="16"/>
              </w:rPr>
            </w:pPr>
          </w:p>
        </w:tc>
        <w:tc>
          <w:tcPr>
            <w:tcW w:w="5172" w:type="dxa"/>
            <w:shd w:val="clear" w:color="auto" w:fill="auto"/>
          </w:tcPr>
          <w:p w14:paraId="0E86352E" w14:textId="77777777" w:rsidR="00FC7AB9" w:rsidRPr="005E65FF" w:rsidRDefault="00FC7AB9" w:rsidP="005E65FF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Cs w:val="24"/>
              </w:rPr>
            </w:pPr>
          </w:p>
        </w:tc>
      </w:tr>
    </w:tbl>
    <w:p w14:paraId="63E659B7" w14:textId="77777777" w:rsidR="00FC7AB9" w:rsidRDefault="00FC7AB9" w:rsidP="00301826">
      <w:pPr>
        <w:tabs>
          <w:tab w:val="left" w:pos="5954"/>
        </w:tabs>
        <w:spacing w:line="240" w:lineRule="exact"/>
        <w:jc w:val="both"/>
        <w:rPr>
          <w:rFonts w:ascii="Unistra A" w:hAnsi="Unistra A"/>
          <w:szCs w:val="24"/>
        </w:rPr>
      </w:pPr>
    </w:p>
    <w:p w14:paraId="5E83E0C2" w14:textId="02E1CEFF" w:rsidR="00574343" w:rsidRDefault="00355E17" w:rsidP="00301826">
      <w:pPr>
        <w:tabs>
          <w:tab w:val="left" w:pos="5954"/>
        </w:tabs>
        <w:spacing w:line="240" w:lineRule="exact"/>
        <w:jc w:val="both"/>
        <w:rPr>
          <w:rFonts w:ascii="Unistra A" w:hAnsi="Unistra A"/>
          <w:szCs w:val="24"/>
        </w:rPr>
      </w:pPr>
      <w:r>
        <w:rPr>
          <w:rFonts w:ascii="Unistra A" w:hAnsi="Unistra A"/>
          <w:szCs w:val="24"/>
        </w:rPr>
        <w:t xml:space="preserve">Le doctorant ou la doctorante </w:t>
      </w:r>
      <w:r w:rsidR="00B57E9F">
        <w:rPr>
          <w:rFonts w:ascii="Unistra A" w:hAnsi="Unistra A"/>
          <w:szCs w:val="24"/>
        </w:rPr>
        <w:t xml:space="preserve">est consulté sur </w:t>
      </w:r>
      <w:r w:rsidR="005B034A">
        <w:rPr>
          <w:rFonts w:ascii="Unistra A" w:hAnsi="Unistra A"/>
          <w:szCs w:val="24"/>
        </w:rPr>
        <w:t xml:space="preserve">la </w:t>
      </w:r>
      <w:r>
        <w:rPr>
          <w:rFonts w:ascii="Unistra A" w:hAnsi="Unistra A"/>
          <w:szCs w:val="24"/>
        </w:rPr>
        <w:t>composition de son CSI</w:t>
      </w:r>
      <w:r w:rsidR="005B034A">
        <w:rPr>
          <w:rFonts w:ascii="Unistra A" w:hAnsi="Unistra A"/>
          <w:szCs w:val="24"/>
        </w:rPr>
        <w:t xml:space="preserve"> et l</w:t>
      </w:r>
      <w:r w:rsidR="00EB588A">
        <w:rPr>
          <w:rFonts w:ascii="Unistra A" w:hAnsi="Unistra A"/>
          <w:szCs w:val="24"/>
        </w:rPr>
        <w:t>’</w:t>
      </w:r>
      <w:r w:rsidR="005B034A">
        <w:rPr>
          <w:rFonts w:ascii="Unistra A" w:hAnsi="Unistra A"/>
          <w:szCs w:val="24"/>
        </w:rPr>
        <w:t xml:space="preserve">accepte </w:t>
      </w:r>
      <w:r w:rsidR="00B57E9F">
        <w:rPr>
          <w:rFonts w:ascii="Unistra A" w:hAnsi="Unistra A"/>
          <w:szCs w:val="24"/>
        </w:rPr>
        <w:t>explicitement.</w:t>
      </w:r>
      <w:r>
        <w:rPr>
          <w:rFonts w:ascii="Unistra A" w:hAnsi="Unistra A"/>
          <w:szCs w:val="24"/>
        </w:rPr>
        <w:t xml:space="preserve"> </w:t>
      </w:r>
      <w:r w:rsidR="009C5478" w:rsidRPr="009C5478">
        <w:rPr>
          <w:rFonts w:ascii="Unistra A" w:hAnsi="Unistra A"/>
          <w:szCs w:val="24"/>
        </w:rPr>
        <w:t xml:space="preserve">Les comités de suivi sont composés en fonction de principes et </w:t>
      </w:r>
      <w:r w:rsidR="007873E7">
        <w:rPr>
          <w:rFonts w:ascii="Unistra A" w:hAnsi="Unistra A"/>
          <w:szCs w:val="24"/>
        </w:rPr>
        <w:t xml:space="preserve">de motifs </w:t>
      </w:r>
      <w:r w:rsidR="009C5478" w:rsidRPr="009C5478">
        <w:rPr>
          <w:rFonts w:ascii="Unistra A" w:hAnsi="Unistra A"/>
          <w:szCs w:val="24"/>
        </w:rPr>
        <w:t>d</w:t>
      </w:r>
      <w:r w:rsidR="00EB588A">
        <w:rPr>
          <w:rFonts w:ascii="Unistra A" w:hAnsi="Unistra A"/>
          <w:szCs w:val="24"/>
        </w:rPr>
        <w:t>’</w:t>
      </w:r>
      <w:r w:rsidR="009C5478" w:rsidRPr="009C5478">
        <w:rPr>
          <w:rFonts w:ascii="Unistra A" w:hAnsi="Unistra A"/>
          <w:szCs w:val="24"/>
        </w:rPr>
        <w:t>exclusions. Par principe le CSI doit comporter au moins deux chercheurs ou enseignants-chercheurs titulaires d</w:t>
      </w:r>
      <w:r w:rsidR="00EB588A">
        <w:rPr>
          <w:rFonts w:ascii="Unistra A" w:hAnsi="Unistra A"/>
          <w:szCs w:val="24"/>
        </w:rPr>
        <w:t>’</w:t>
      </w:r>
      <w:r w:rsidR="009C5478" w:rsidRPr="009C5478">
        <w:rPr>
          <w:rFonts w:ascii="Unistra A" w:hAnsi="Unistra A"/>
          <w:szCs w:val="24"/>
        </w:rPr>
        <w:t>un doctorat, dont au moins un HDR (ou statut assimilé). Parmi ces membres</w:t>
      </w:r>
      <w:ins w:id="2" w:author="Michel Humm" w:date="2023-03-03T16:03:00Z">
        <w:r w:rsidR="0058692A">
          <w:rPr>
            <w:rFonts w:ascii="Unistra A" w:hAnsi="Unistra A"/>
            <w:szCs w:val="24"/>
          </w:rPr>
          <w:t>,</w:t>
        </w:r>
      </w:ins>
      <w:r w:rsidR="009C5478" w:rsidRPr="009C5478">
        <w:rPr>
          <w:rFonts w:ascii="Unistra A" w:hAnsi="Unistra A"/>
          <w:szCs w:val="24"/>
        </w:rPr>
        <w:t xml:space="preserve"> l</w:t>
      </w:r>
      <w:r w:rsidR="00EB588A">
        <w:rPr>
          <w:rFonts w:ascii="Unistra A" w:hAnsi="Unistra A"/>
          <w:szCs w:val="24"/>
        </w:rPr>
        <w:t>’</w:t>
      </w:r>
      <w:r w:rsidR="009C5478" w:rsidRPr="009C5478">
        <w:rPr>
          <w:rFonts w:ascii="Unistra A" w:hAnsi="Unistra A"/>
          <w:szCs w:val="24"/>
        </w:rPr>
        <w:t xml:space="preserve">un </w:t>
      </w:r>
      <w:r w:rsidR="00B57E9F">
        <w:rPr>
          <w:rFonts w:ascii="Unistra A" w:hAnsi="Unistra A"/>
          <w:szCs w:val="24"/>
        </w:rPr>
        <w:t>e</w:t>
      </w:r>
      <w:r w:rsidR="009C5478" w:rsidRPr="009C5478">
        <w:rPr>
          <w:rFonts w:ascii="Unistra A" w:hAnsi="Unistra A"/>
          <w:szCs w:val="24"/>
        </w:rPr>
        <w:t>st interne à l</w:t>
      </w:r>
      <w:r w:rsidR="00EB588A">
        <w:rPr>
          <w:rFonts w:ascii="Unistra A" w:hAnsi="Unistra A"/>
          <w:szCs w:val="24"/>
        </w:rPr>
        <w:t>’</w:t>
      </w:r>
      <w:r w:rsidR="009C5478" w:rsidRPr="009C5478">
        <w:rPr>
          <w:rFonts w:ascii="Unistra A" w:hAnsi="Unistra A"/>
          <w:szCs w:val="24"/>
        </w:rPr>
        <w:t>université d</w:t>
      </w:r>
      <w:r w:rsidR="00EB588A">
        <w:rPr>
          <w:rFonts w:ascii="Unistra A" w:hAnsi="Unistra A"/>
          <w:szCs w:val="24"/>
        </w:rPr>
        <w:t>’</w:t>
      </w:r>
      <w:r w:rsidR="009C5478" w:rsidRPr="009C5478">
        <w:rPr>
          <w:rFonts w:ascii="Unistra A" w:hAnsi="Unistra A"/>
          <w:szCs w:val="24"/>
        </w:rPr>
        <w:t>inscription et</w:t>
      </w:r>
      <w:r w:rsidR="00B57E9F">
        <w:rPr>
          <w:rFonts w:ascii="Unistra A" w:hAnsi="Unistra A"/>
          <w:szCs w:val="24"/>
        </w:rPr>
        <w:t xml:space="preserve"> </w:t>
      </w:r>
      <w:r w:rsidR="00C46EEC">
        <w:rPr>
          <w:rFonts w:ascii="Unistra A" w:hAnsi="Unistra A"/>
          <w:szCs w:val="24"/>
        </w:rPr>
        <w:t>dans l</w:t>
      </w:r>
      <w:r w:rsidR="00251F80">
        <w:rPr>
          <w:rFonts w:ascii="Unistra A" w:hAnsi="Unistra A"/>
          <w:szCs w:val="24"/>
        </w:rPr>
        <w:t>a</w:t>
      </w:r>
      <w:r w:rsidR="00C46EEC">
        <w:rPr>
          <w:rFonts w:ascii="Unistra A" w:hAnsi="Unistra A"/>
          <w:szCs w:val="24"/>
        </w:rPr>
        <w:t xml:space="preserve"> mesure du possible </w:t>
      </w:r>
      <w:r w:rsidR="00B57E9F">
        <w:rPr>
          <w:rFonts w:ascii="Unistra A" w:hAnsi="Unistra A"/>
          <w:szCs w:val="24"/>
        </w:rPr>
        <w:t>l</w:t>
      </w:r>
      <w:r w:rsidR="00EB588A">
        <w:rPr>
          <w:rFonts w:ascii="Unistra A" w:hAnsi="Unistra A"/>
          <w:szCs w:val="24"/>
        </w:rPr>
        <w:t>’</w:t>
      </w:r>
      <w:r w:rsidR="00B57E9F">
        <w:rPr>
          <w:rFonts w:ascii="Unistra A" w:hAnsi="Unistra A"/>
          <w:szCs w:val="24"/>
        </w:rPr>
        <w:t>un</w:t>
      </w:r>
      <w:ins w:id="3" w:author="Michel Humm" w:date="2023-03-03T16:04:00Z">
        <w:r w:rsidR="0058692A">
          <w:rPr>
            <w:rFonts w:ascii="Unistra A" w:hAnsi="Unistra A"/>
            <w:szCs w:val="24"/>
          </w:rPr>
          <w:t xml:space="preserve"> </w:t>
        </w:r>
      </w:ins>
      <w:r w:rsidR="009C5478" w:rsidRPr="009C5478">
        <w:rPr>
          <w:rFonts w:ascii="Unistra A" w:hAnsi="Unistra A"/>
          <w:szCs w:val="24"/>
        </w:rPr>
        <w:t>est externe à l</w:t>
      </w:r>
      <w:r w:rsidR="00EB588A">
        <w:rPr>
          <w:rFonts w:ascii="Unistra A" w:hAnsi="Unistra A"/>
          <w:szCs w:val="24"/>
        </w:rPr>
        <w:t>’</w:t>
      </w:r>
      <w:r w:rsidR="009C5478" w:rsidRPr="009C5478">
        <w:rPr>
          <w:rFonts w:ascii="Unistra A" w:hAnsi="Unistra A"/>
          <w:szCs w:val="24"/>
        </w:rPr>
        <w:t>université d</w:t>
      </w:r>
      <w:r w:rsidR="00EB588A">
        <w:rPr>
          <w:rFonts w:ascii="Unistra A" w:hAnsi="Unistra A"/>
          <w:szCs w:val="24"/>
        </w:rPr>
        <w:t>’</w:t>
      </w:r>
      <w:r w:rsidR="009C5478" w:rsidRPr="009C5478">
        <w:rPr>
          <w:rFonts w:ascii="Unistra A" w:hAnsi="Unistra A"/>
          <w:szCs w:val="24"/>
        </w:rPr>
        <w:t>inscription et à l</w:t>
      </w:r>
      <w:r w:rsidR="00EB588A">
        <w:rPr>
          <w:rFonts w:ascii="Unistra A" w:hAnsi="Unistra A"/>
          <w:szCs w:val="24"/>
        </w:rPr>
        <w:t>’</w:t>
      </w:r>
      <w:r w:rsidR="009C5478" w:rsidRPr="009C5478">
        <w:rPr>
          <w:rFonts w:ascii="Unistra A" w:hAnsi="Unistra A"/>
          <w:szCs w:val="24"/>
        </w:rPr>
        <w:t>ED. L</w:t>
      </w:r>
      <w:r w:rsidR="00EB588A">
        <w:rPr>
          <w:rFonts w:ascii="Unistra A" w:hAnsi="Unistra A"/>
          <w:szCs w:val="24"/>
        </w:rPr>
        <w:t>’</w:t>
      </w:r>
      <w:r w:rsidR="009C5478" w:rsidRPr="009C5478">
        <w:rPr>
          <w:rFonts w:ascii="Unistra A" w:hAnsi="Unistra A"/>
          <w:szCs w:val="24"/>
        </w:rPr>
        <w:t xml:space="preserve">un est </w:t>
      </w:r>
      <w:r w:rsidR="00335137">
        <w:rPr>
          <w:rFonts w:ascii="Unistra A" w:hAnsi="Unistra A"/>
          <w:szCs w:val="24"/>
        </w:rPr>
        <w:t>« </w:t>
      </w:r>
      <w:r w:rsidR="009C5478" w:rsidRPr="009C5478">
        <w:rPr>
          <w:rFonts w:ascii="Unistra A" w:hAnsi="Unistra A"/>
          <w:szCs w:val="24"/>
        </w:rPr>
        <w:t>spécialiste</w:t>
      </w:r>
      <w:r w:rsidR="00335137">
        <w:rPr>
          <w:rFonts w:ascii="Unistra A" w:hAnsi="Unistra A"/>
          <w:szCs w:val="24"/>
        </w:rPr>
        <w:t> »</w:t>
      </w:r>
      <w:r w:rsidR="009C5478" w:rsidRPr="009C5478">
        <w:rPr>
          <w:rFonts w:ascii="Unistra A" w:hAnsi="Unistra A"/>
          <w:szCs w:val="24"/>
        </w:rPr>
        <w:t xml:space="preserve"> </w:t>
      </w:r>
      <w:r w:rsidR="00636FF5">
        <w:rPr>
          <w:rFonts w:ascii="Unistra A" w:hAnsi="Unistra A"/>
          <w:szCs w:val="24"/>
        </w:rPr>
        <w:t>de la discipline ou en lien avec le domaine de la thèse</w:t>
      </w:r>
      <w:r w:rsidR="009C5478" w:rsidRPr="009C5478">
        <w:rPr>
          <w:rFonts w:ascii="Unistra A" w:hAnsi="Unistra A"/>
          <w:szCs w:val="24"/>
        </w:rPr>
        <w:t xml:space="preserve"> et l</w:t>
      </w:r>
      <w:r w:rsidR="00EB588A">
        <w:rPr>
          <w:rFonts w:ascii="Unistra A" w:hAnsi="Unistra A"/>
          <w:szCs w:val="24"/>
        </w:rPr>
        <w:t>’</w:t>
      </w:r>
      <w:r w:rsidR="00B57E9F">
        <w:rPr>
          <w:rFonts w:ascii="Unistra A" w:hAnsi="Unistra A"/>
          <w:szCs w:val="24"/>
        </w:rPr>
        <w:t xml:space="preserve">un </w:t>
      </w:r>
      <w:r w:rsidR="009C5478" w:rsidRPr="009C5478">
        <w:rPr>
          <w:rFonts w:ascii="Unistra A" w:hAnsi="Unistra A"/>
          <w:szCs w:val="24"/>
        </w:rPr>
        <w:t xml:space="preserve">est </w:t>
      </w:r>
      <w:r w:rsidR="00335137">
        <w:rPr>
          <w:rFonts w:ascii="Unistra A" w:hAnsi="Unistra A"/>
          <w:szCs w:val="24"/>
        </w:rPr>
        <w:t>« </w:t>
      </w:r>
      <w:r w:rsidR="009C5478" w:rsidRPr="009C5478">
        <w:rPr>
          <w:rFonts w:ascii="Unistra A" w:hAnsi="Unistra A"/>
          <w:szCs w:val="24"/>
        </w:rPr>
        <w:t>non-spécialiste</w:t>
      </w:r>
      <w:r w:rsidR="00335137">
        <w:rPr>
          <w:rFonts w:ascii="Unistra A" w:hAnsi="Unistra A"/>
          <w:szCs w:val="24"/>
        </w:rPr>
        <w:t> »</w:t>
      </w:r>
      <w:r w:rsidR="009C5478" w:rsidRPr="009C5478">
        <w:rPr>
          <w:rFonts w:ascii="Unistra A" w:hAnsi="Unistra A"/>
          <w:szCs w:val="24"/>
        </w:rPr>
        <w:t xml:space="preserve"> (à l</w:t>
      </w:r>
      <w:r w:rsidR="00EB588A">
        <w:rPr>
          <w:rFonts w:ascii="Unistra A" w:hAnsi="Unistra A"/>
          <w:szCs w:val="24"/>
        </w:rPr>
        <w:t>’</w:t>
      </w:r>
      <w:r w:rsidR="009C5478" w:rsidRPr="009C5478">
        <w:rPr>
          <w:rFonts w:ascii="Unistra A" w:hAnsi="Unistra A"/>
          <w:szCs w:val="24"/>
        </w:rPr>
        <w:t>appréciation de la direction de thèse, de l</w:t>
      </w:r>
      <w:r w:rsidR="00EB588A">
        <w:rPr>
          <w:rFonts w:ascii="Unistra A" w:hAnsi="Unistra A"/>
          <w:szCs w:val="24"/>
        </w:rPr>
        <w:t>’</w:t>
      </w:r>
      <w:r w:rsidR="009C5478" w:rsidRPr="009C5478">
        <w:rPr>
          <w:rFonts w:ascii="Unistra A" w:hAnsi="Unistra A"/>
          <w:szCs w:val="24"/>
        </w:rPr>
        <w:t>UR et de la direction de l</w:t>
      </w:r>
      <w:r w:rsidR="00EB588A">
        <w:rPr>
          <w:rFonts w:ascii="Unistra A" w:hAnsi="Unistra A"/>
          <w:szCs w:val="24"/>
        </w:rPr>
        <w:t>’</w:t>
      </w:r>
      <w:r w:rsidR="009C5478" w:rsidRPr="009C5478">
        <w:rPr>
          <w:rFonts w:ascii="Unistra A" w:hAnsi="Unistra A"/>
          <w:szCs w:val="24"/>
        </w:rPr>
        <w:t xml:space="preserve">ED). </w:t>
      </w:r>
      <w:r w:rsidR="00636FF5">
        <w:rPr>
          <w:rFonts w:ascii="Unistra A" w:hAnsi="Unistra A"/>
          <w:szCs w:val="24"/>
        </w:rPr>
        <w:t>Le non spécialiste est défini comme une personne qui ne serait pas susceptible d</w:t>
      </w:r>
      <w:r w:rsidR="00EB588A">
        <w:rPr>
          <w:rFonts w:ascii="Unistra A" w:hAnsi="Unistra A"/>
          <w:szCs w:val="24"/>
        </w:rPr>
        <w:t>’</w:t>
      </w:r>
      <w:r w:rsidR="00636FF5">
        <w:rPr>
          <w:rFonts w:ascii="Unistra A" w:hAnsi="Unistra A"/>
          <w:szCs w:val="24"/>
        </w:rPr>
        <w:t>être relecteur spécialisé d</w:t>
      </w:r>
      <w:r w:rsidR="00EB588A">
        <w:rPr>
          <w:rFonts w:ascii="Unistra A" w:hAnsi="Unistra A"/>
          <w:szCs w:val="24"/>
        </w:rPr>
        <w:t>’</w:t>
      </w:r>
      <w:r w:rsidR="00636FF5">
        <w:rPr>
          <w:rFonts w:ascii="Unistra A" w:hAnsi="Unistra A"/>
          <w:szCs w:val="24"/>
        </w:rPr>
        <w:t>une publication du doctorant, ni de traiter spécialement son dossier au CNU, INSERM, CNRS ou instance simil</w:t>
      </w:r>
      <w:r w:rsidR="00C46EEC">
        <w:rPr>
          <w:rFonts w:ascii="Unistra A" w:hAnsi="Unistra A"/>
          <w:szCs w:val="24"/>
        </w:rPr>
        <w:t>ai</w:t>
      </w:r>
      <w:r w:rsidR="00636FF5">
        <w:rPr>
          <w:rFonts w:ascii="Unistra A" w:hAnsi="Unistra A"/>
          <w:szCs w:val="24"/>
        </w:rPr>
        <w:t>re</w:t>
      </w:r>
      <w:r w:rsidR="00C46EEC">
        <w:rPr>
          <w:rFonts w:ascii="Unistra A" w:hAnsi="Unistra A"/>
          <w:szCs w:val="24"/>
        </w:rPr>
        <w:t>,</w:t>
      </w:r>
      <w:r w:rsidR="00636FF5">
        <w:rPr>
          <w:rFonts w:ascii="Unistra A" w:hAnsi="Unistra A"/>
          <w:szCs w:val="24"/>
        </w:rPr>
        <w:t xml:space="preserve"> ni participer à son jury de thèse. </w:t>
      </w:r>
      <w:r w:rsidR="009C5478" w:rsidRPr="009C5478">
        <w:rPr>
          <w:rFonts w:ascii="Unistra A" w:hAnsi="Unistra A"/>
          <w:szCs w:val="24"/>
        </w:rPr>
        <w:t>Eventuellement</w:t>
      </w:r>
      <w:r w:rsidR="00C46EEC">
        <w:rPr>
          <w:rFonts w:ascii="Unistra A" w:hAnsi="Unistra A"/>
          <w:szCs w:val="24"/>
        </w:rPr>
        <w:t>,</w:t>
      </w:r>
      <w:r w:rsidR="009C5478" w:rsidRPr="009C5478">
        <w:rPr>
          <w:rFonts w:ascii="Unistra A" w:hAnsi="Unistra A"/>
          <w:szCs w:val="24"/>
        </w:rPr>
        <w:t xml:space="preserve"> le nombre de trois membres peut permettre de cocher </w:t>
      </w:r>
      <w:r w:rsidR="00B57E9F">
        <w:rPr>
          <w:rFonts w:ascii="Unistra A" w:hAnsi="Unistra A"/>
          <w:szCs w:val="24"/>
        </w:rPr>
        <w:t xml:space="preserve">toutes </w:t>
      </w:r>
      <w:r w:rsidR="009C5478" w:rsidRPr="009C5478">
        <w:rPr>
          <w:rFonts w:ascii="Unistra A" w:hAnsi="Unistra A"/>
          <w:szCs w:val="24"/>
        </w:rPr>
        <w:t xml:space="preserve">les cases. </w:t>
      </w:r>
      <w:r w:rsidR="00C46EEC" w:rsidRPr="009C5478">
        <w:rPr>
          <w:rFonts w:ascii="Unistra A" w:hAnsi="Unistra A"/>
          <w:szCs w:val="24"/>
        </w:rPr>
        <w:t>Un membre au plus du CSI peut-être émérite.</w:t>
      </w:r>
      <w:r w:rsidR="00C46EEC">
        <w:rPr>
          <w:rFonts w:ascii="Unistra A" w:hAnsi="Unistra A"/>
          <w:szCs w:val="24"/>
        </w:rPr>
        <w:t xml:space="preserve"> L</w:t>
      </w:r>
      <w:r w:rsidR="009C5478" w:rsidRPr="009C5478">
        <w:rPr>
          <w:rFonts w:ascii="Unistra A" w:hAnsi="Unistra A"/>
          <w:szCs w:val="24"/>
        </w:rPr>
        <w:t xml:space="preserve">es membres du CSI ne </w:t>
      </w:r>
      <w:r w:rsidR="00251F80">
        <w:rPr>
          <w:rFonts w:ascii="Unistra A" w:hAnsi="Unistra A"/>
          <w:szCs w:val="24"/>
        </w:rPr>
        <w:t xml:space="preserve">doivent </w:t>
      </w:r>
      <w:r w:rsidR="00574343">
        <w:rPr>
          <w:rFonts w:ascii="Unistra A" w:hAnsi="Unistra A"/>
          <w:szCs w:val="24"/>
        </w:rPr>
        <w:t xml:space="preserve">pas participer à </w:t>
      </w:r>
      <w:r w:rsidR="009C5478" w:rsidRPr="009C5478">
        <w:rPr>
          <w:rFonts w:ascii="Unistra A" w:hAnsi="Unistra A"/>
          <w:szCs w:val="24"/>
        </w:rPr>
        <w:t>l</w:t>
      </w:r>
      <w:r w:rsidR="00EB588A">
        <w:rPr>
          <w:rFonts w:ascii="Unistra A" w:hAnsi="Unistra A"/>
          <w:szCs w:val="24"/>
        </w:rPr>
        <w:t>’</w:t>
      </w:r>
      <w:r w:rsidR="009C5478" w:rsidRPr="009C5478">
        <w:rPr>
          <w:rFonts w:ascii="Unistra A" w:hAnsi="Unistra A"/>
          <w:szCs w:val="24"/>
        </w:rPr>
        <w:t xml:space="preserve">encadrement de la thèse. </w:t>
      </w:r>
    </w:p>
    <w:p w14:paraId="52F4D181" w14:textId="77777777" w:rsidR="00574343" w:rsidRDefault="00574343" w:rsidP="00301826">
      <w:pPr>
        <w:tabs>
          <w:tab w:val="left" w:pos="5954"/>
        </w:tabs>
        <w:spacing w:line="240" w:lineRule="exact"/>
        <w:jc w:val="both"/>
        <w:rPr>
          <w:rFonts w:ascii="Unistra A" w:hAnsi="Unistra A"/>
          <w:szCs w:val="24"/>
        </w:rPr>
      </w:pPr>
      <w:r>
        <w:rPr>
          <w:rFonts w:ascii="Unistra A" w:hAnsi="Unistra A"/>
          <w:szCs w:val="24"/>
        </w:rPr>
        <w:t>L</w:t>
      </w:r>
      <w:r w:rsidR="009C5478" w:rsidRPr="009C5478">
        <w:rPr>
          <w:rFonts w:ascii="Unistra A" w:hAnsi="Unistra A"/>
          <w:szCs w:val="24"/>
        </w:rPr>
        <w:t xml:space="preserve">es membres du CSI pourront être membres du futur jury de soutenance de thèse mais </w:t>
      </w:r>
      <w:r w:rsidR="00C315AD">
        <w:rPr>
          <w:rFonts w:ascii="Unistra A" w:hAnsi="Unistra A"/>
          <w:szCs w:val="24"/>
        </w:rPr>
        <w:t>l</w:t>
      </w:r>
      <w:r w:rsidR="00C315AD" w:rsidRPr="00C315AD">
        <w:rPr>
          <w:rFonts w:ascii="Unistra A" w:hAnsi="Unistra A"/>
          <w:szCs w:val="24"/>
        </w:rPr>
        <w:t xml:space="preserve">es </w:t>
      </w:r>
      <w:r w:rsidR="009817E5" w:rsidRPr="009C5478">
        <w:rPr>
          <w:rFonts w:ascii="Unistra A" w:hAnsi="Unistra A"/>
          <w:szCs w:val="24"/>
        </w:rPr>
        <w:t>pré-</w:t>
      </w:r>
      <w:r w:rsidR="00C315AD" w:rsidRPr="00C315AD">
        <w:rPr>
          <w:rFonts w:ascii="Unistra A" w:hAnsi="Unistra A"/>
          <w:szCs w:val="24"/>
        </w:rPr>
        <w:t>rapporteurs n</w:t>
      </w:r>
      <w:r w:rsidR="00C315AD">
        <w:rPr>
          <w:rFonts w:ascii="Unistra A" w:hAnsi="Unistra A"/>
          <w:szCs w:val="24"/>
        </w:rPr>
        <w:t xml:space="preserve">e doivent </w:t>
      </w:r>
      <w:r w:rsidR="00B57E9F">
        <w:rPr>
          <w:rFonts w:ascii="Unistra A" w:hAnsi="Unistra A"/>
          <w:szCs w:val="24"/>
        </w:rPr>
        <w:t xml:space="preserve">en aucune manière avoir été impliqués </w:t>
      </w:r>
      <w:r w:rsidR="00C315AD" w:rsidRPr="00C315AD">
        <w:rPr>
          <w:rFonts w:ascii="Unistra A" w:hAnsi="Unistra A"/>
          <w:szCs w:val="24"/>
        </w:rPr>
        <w:t>dans le travail du doctorant.</w:t>
      </w:r>
      <w:r w:rsidR="00C315AD">
        <w:rPr>
          <w:rFonts w:ascii="Unistra A" w:hAnsi="Unistra A"/>
          <w:szCs w:val="24"/>
        </w:rPr>
        <w:t xml:space="preserve"> </w:t>
      </w:r>
      <w:r w:rsidR="009817E5">
        <w:rPr>
          <w:rFonts w:ascii="Unistra A" w:hAnsi="Unistra A"/>
          <w:szCs w:val="24"/>
        </w:rPr>
        <w:t>Des membres du CSI n</w:t>
      </w:r>
      <w:r w:rsidR="009C5478" w:rsidRPr="009C5478">
        <w:rPr>
          <w:rFonts w:ascii="Unistra A" w:hAnsi="Unistra A"/>
          <w:szCs w:val="24"/>
        </w:rPr>
        <w:t xml:space="preserve">e pourront </w:t>
      </w:r>
      <w:r w:rsidR="009817E5">
        <w:rPr>
          <w:rFonts w:ascii="Unistra A" w:hAnsi="Unistra A"/>
          <w:szCs w:val="24"/>
        </w:rPr>
        <w:t xml:space="preserve">donc </w:t>
      </w:r>
      <w:r w:rsidR="009C5478" w:rsidRPr="009C5478">
        <w:rPr>
          <w:rFonts w:ascii="Unistra A" w:hAnsi="Unistra A"/>
          <w:szCs w:val="24"/>
        </w:rPr>
        <w:t>pas être rapporteurs</w:t>
      </w:r>
      <w:r>
        <w:rPr>
          <w:rFonts w:ascii="Unistra A" w:hAnsi="Unistra A"/>
          <w:szCs w:val="24"/>
        </w:rPr>
        <w:t>. I</w:t>
      </w:r>
      <w:r w:rsidR="009C5478" w:rsidRPr="009C5478">
        <w:rPr>
          <w:rFonts w:ascii="Unistra A" w:hAnsi="Unistra A"/>
          <w:szCs w:val="24"/>
        </w:rPr>
        <w:t xml:space="preserve">l faut </w:t>
      </w:r>
      <w:r>
        <w:rPr>
          <w:rFonts w:ascii="Unistra A" w:hAnsi="Unistra A"/>
          <w:szCs w:val="24"/>
        </w:rPr>
        <w:t xml:space="preserve">le prendre en compte </w:t>
      </w:r>
      <w:r w:rsidR="009C5478" w:rsidRPr="009C5478">
        <w:rPr>
          <w:rFonts w:ascii="Unistra A" w:hAnsi="Unistra A"/>
          <w:szCs w:val="24"/>
        </w:rPr>
        <w:t>dès la constitution du ou des CSI successifs.</w:t>
      </w:r>
      <w:r w:rsidR="009817E5">
        <w:rPr>
          <w:rFonts w:ascii="Unistra A" w:hAnsi="Unistra A"/>
          <w:szCs w:val="24"/>
        </w:rPr>
        <w:t xml:space="preserve"> </w:t>
      </w:r>
    </w:p>
    <w:p w14:paraId="752C59B7" w14:textId="29DD9273" w:rsidR="009C5478" w:rsidRDefault="00E137F9" w:rsidP="00301826">
      <w:pPr>
        <w:tabs>
          <w:tab w:val="left" w:pos="5954"/>
        </w:tabs>
        <w:spacing w:line="240" w:lineRule="exact"/>
        <w:jc w:val="both"/>
        <w:rPr>
          <w:rFonts w:ascii="Unistra A" w:hAnsi="Unistra A"/>
          <w:szCs w:val="24"/>
        </w:rPr>
      </w:pPr>
      <w:r>
        <w:rPr>
          <w:rFonts w:ascii="Unistra A" w:hAnsi="Unistra A"/>
          <w:szCs w:val="24"/>
        </w:rPr>
        <w:t>En 1</w:t>
      </w:r>
      <w:r w:rsidRPr="00E137F9">
        <w:rPr>
          <w:rFonts w:ascii="Unistra A" w:hAnsi="Unistra A"/>
          <w:szCs w:val="24"/>
          <w:vertAlign w:val="superscript"/>
        </w:rPr>
        <w:t>ère</w:t>
      </w:r>
      <w:r>
        <w:rPr>
          <w:rFonts w:ascii="Unistra A" w:hAnsi="Unistra A"/>
          <w:szCs w:val="24"/>
        </w:rPr>
        <w:t xml:space="preserve"> année les membres du CSI sont nommés par la direction de l’ED sur proposition de la direction de thèse. </w:t>
      </w:r>
      <w:r w:rsidR="00636FF5">
        <w:rPr>
          <w:rFonts w:ascii="Unistra A" w:hAnsi="Unistra A"/>
          <w:szCs w:val="24"/>
        </w:rPr>
        <w:t>Dans la mesure du possible, l</w:t>
      </w:r>
      <w:r w:rsidR="00574343">
        <w:rPr>
          <w:rFonts w:ascii="Unistra A" w:hAnsi="Unistra A"/>
          <w:szCs w:val="24"/>
        </w:rPr>
        <w:t>a</w:t>
      </w:r>
      <w:r w:rsidR="00636FF5">
        <w:rPr>
          <w:rFonts w:ascii="Unistra A" w:hAnsi="Unistra A"/>
          <w:szCs w:val="24"/>
        </w:rPr>
        <w:t xml:space="preserve"> composition du CSI reste constante au long du doctorat. Tout changement devra être signalé et motivé auprès de la direction de l</w:t>
      </w:r>
      <w:r w:rsidR="00EB588A">
        <w:rPr>
          <w:rFonts w:ascii="Unistra A" w:hAnsi="Unistra A"/>
          <w:szCs w:val="24"/>
        </w:rPr>
        <w:t>’</w:t>
      </w:r>
      <w:r w:rsidR="00636FF5">
        <w:rPr>
          <w:rFonts w:ascii="Unistra A" w:hAnsi="Unistra A"/>
          <w:szCs w:val="24"/>
        </w:rPr>
        <w:t xml:space="preserve">ED. </w:t>
      </w:r>
    </w:p>
    <w:p w14:paraId="1B76BE91" w14:textId="684000C7" w:rsidR="009C5478" w:rsidRDefault="009C5478" w:rsidP="00301826">
      <w:pPr>
        <w:tabs>
          <w:tab w:val="left" w:pos="5954"/>
        </w:tabs>
        <w:spacing w:line="240" w:lineRule="exact"/>
        <w:jc w:val="both"/>
        <w:rPr>
          <w:rFonts w:ascii="Unistra A" w:hAnsi="Unistra A"/>
          <w:szCs w:val="24"/>
        </w:rPr>
      </w:pPr>
    </w:p>
    <w:p w14:paraId="170CB7DF" w14:textId="77777777" w:rsidR="00FD5796" w:rsidRDefault="00FD5796" w:rsidP="00FD5796">
      <w:pPr>
        <w:rPr>
          <w:rFonts w:ascii="Unistra A" w:hAnsi="Unistra A"/>
          <w:b/>
          <w:i/>
          <w:szCs w:val="24"/>
        </w:rPr>
      </w:pPr>
      <w:r>
        <w:rPr>
          <w:rFonts w:ascii="Unistra A" w:hAnsi="Unistra A"/>
          <w:b/>
          <w:i/>
          <w:szCs w:val="24"/>
        </w:rPr>
        <w:t xml:space="preserve">Composition du comité de suivi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3398"/>
        <w:gridCol w:w="3400"/>
      </w:tblGrid>
      <w:tr w:rsidR="008B131D" w:rsidRPr="005E65FF" w14:paraId="1A058B46" w14:textId="77777777" w:rsidTr="005E65FF">
        <w:tc>
          <w:tcPr>
            <w:tcW w:w="3448" w:type="dxa"/>
            <w:shd w:val="clear" w:color="auto" w:fill="auto"/>
          </w:tcPr>
          <w:p w14:paraId="5DF69930" w14:textId="77777777" w:rsidR="008B131D" w:rsidRPr="005E65FF" w:rsidRDefault="008B131D" w:rsidP="005E65FF">
            <w:pPr>
              <w:tabs>
                <w:tab w:val="left" w:pos="5954"/>
              </w:tabs>
              <w:jc w:val="center"/>
              <w:rPr>
                <w:rFonts w:ascii="Unistra A" w:hAnsi="Unistra A"/>
                <w:szCs w:val="24"/>
              </w:rPr>
            </w:pPr>
            <w:r w:rsidRPr="005E65FF">
              <w:rPr>
                <w:rFonts w:ascii="Unistra A" w:hAnsi="Unistra A"/>
                <w:szCs w:val="24"/>
              </w:rPr>
              <w:t>Prénom - Nom</w:t>
            </w:r>
          </w:p>
          <w:p w14:paraId="585FA299" w14:textId="77777777" w:rsidR="008B131D" w:rsidRPr="005E65FF" w:rsidRDefault="008B131D" w:rsidP="005E65FF">
            <w:pPr>
              <w:tabs>
                <w:tab w:val="left" w:pos="5954"/>
              </w:tabs>
              <w:jc w:val="center"/>
              <w:rPr>
                <w:rFonts w:ascii="Unistra A" w:hAnsi="Unistra A"/>
                <w:sz w:val="16"/>
                <w:szCs w:val="16"/>
              </w:rPr>
            </w:pPr>
          </w:p>
        </w:tc>
        <w:tc>
          <w:tcPr>
            <w:tcW w:w="3448" w:type="dxa"/>
            <w:shd w:val="clear" w:color="auto" w:fill="auto"/>
          </w:tcPr>
          <w:p w14:paraId="67EDB174" w14:textId="1704ECD3" w:rsidR="008B131D" w:rsidRPr="005E65FF" w:rsidRDefault="008B131D" w:rsidP="005E65FF">
            <w:pPr>
              <w:tabs>
                <w:tab w:val="left" w:pos="5954"/>
              </w:tabs>
              <w:jc w:val="center"/>
              <w:rPr>
                <w:rFonts w:ascii="Unistra A" w:hAnsi="Unistra A"/>
                <w:szCs w:val="24"/>
              </w:rPr>
            </w:pPr>
            <w:r w:rsidRPr="005E65FF">
              <w:rPr>
                <w:rFonts w:ascii="Unistra A" w:hAnsi="Unistra A"/>
                <w:szCs w:val="24"/>
              </w:rPr>
              <w:t>Grade</w:t>
            </w:r>
            <w:r w:rsidR="00C46EEC">
              <w:rPr>
                <w:rFonts w:ascii="Unistra A" w:hAnsi="Unistra A"/>
                <w:szCs w:val="24"/>
              </w:rPr>
              <w:t xml:space="preserve"> et situation</w:t>
            </w:r>
          </w:p>
        </w:tc>
        <w:tc>
          <w:tcPr>
            <w:tcW w:w="3448" w:type="dxa"/>
            <w:shd w:val="clear" w:color="auto" w:fill="auto"/>
          </w:tcPr>
          <w:p w14:paraId="24BDA23C" w14:textId="77777777" w:rsidR="008B131D" w:rsidRPr="005E65FF" w:rsidRDefault="008B131D" w:rsidP="005E65FF">
            <w:pPr>
              <w:tabs>
                <w:tab w:val="left" w:pos="5954"/>
              </w:tabs>
              <w:jc w:val="center"/>
              <w:rPr>
                <w:rFonts w:ascii="Unistra A" w:hAnsi="Unistra A"/>
                <w:szCs w:val="24"/>
              </w:rPr>
            </w:pPr>
            <w:r w:rsidRPr="005E65FF">
              <w:rPr>
                <w:rFonts w:ascii="Unistra A" w:hAnsi="Unistra A"/>
                <w:szCs w:val="24"/>
              </w:rPr>
              <w:t>Unité de recherche</w:t>
            </w:r>
          </w:p>
        </w:tc>
      </w:tr>
      <w:tr w:rsidR="008B131D" w:rsidRPr="005E65FF" w14:paraId="76594CCE" w14:textId="77777777" w:rsidTr="005E65FF">
        <w:tc>
          <w:tcPr>
            <w:tcW w:w="3448" w:type="dxa"/>
            <w:shd w:val="clear" w:color="auto" w:fill="auto"/>
          </w:tcPr>
          <w:p w14:paraId="61BCCE1A" w14:textId="77777777" w:rsidR="008B131D" w:rsidRPr="005E65FF" w:rsidRDefault="008B131D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Cs w:val="24"/>
              </w:rPr>
            </w:pPr>
          </w:p>
          <w:p w14:paraId="233B94D6" w14:textId="77777777" w:rsidR="008B131D" w:rsidRPr="005E65FF" w:rsidRDefault="008B131D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 w:val="16"/>
                <w:szCs w:val="16"/>
              </w:rPr>
            </w:pPr>
          </w:p>
        </w:tc>
        <w:tc>
          <w:tcPr>
            <w:tcW w:w="3448" w:type="dxa"/>
            <w:shd w:val="clear" w:color="auto" w:fill="auto"/>
          </w:tcPr>
          <w:p w14:paraId="3FC9A3F8" w14:textId="77777777" w:rsidR="008B131D" w:rsidRPr="005E65FF" w:rsidRDefault="008B131D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Cs w:val="24"/>
              </w:rPr>
            </w:pPr>
          </w:p>
        </w:tc>
        <w:tc>
          <w:tcPr>
            <w:tcW w:w="3448" w:type="dxa"/>
            <w:shd w:val="clear" w:color="auto" w:fill="auto"/>
          </w:tcPr>
          <w:p w14:paraId="35A42CD9" w14:textId="77777777" w:rsidR="008B131D" w:rsidRPr="005E65FF" w:rsidRDefault="008B131D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Cs w:val="24"/>
              </w:rPr>
            </w:pPr>
          </w:p>
        </w:tc>
      </w:tr>
      <w:tr w:rsidR="008B131D" w:rsidRPr="005E65FF" w14:paraId="0AF92CC1" w14:textId="77777777" w:rsidTr="005E65FF">
        <w:tc>
          <w:tcPr>
            <w:tcW w:w="3448" w:type="dxa"/>
            <w:shd w:val="clear" w:color="auto" w:fill="auto"/>
          </w:tcPr>
          <w:p w14:paraId="5AE48215" w14:textId="77777777" w:rsidR="008B131D" w:rsidRPr="005E65FF" w:rsidRDefault="008B131D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Cs w:val="24"/>
              </w:rPr>
            </w:pPr>
          </w:p>
          <w:p w14:paraId="0B5F343A" w14:textId="77777777" w:rsidR="008B131D" w:rsidRPr="005E65FF" w:rsidRDefault="008B131D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 w:val="16"/>
                <w:szCs w:val="16"/>
              </w:rPr>
            </w:pPr>
          </w:p>
        </w:tc>
        <w:tc>
          <w:tcPr>
            <w:tcW w:w="3448" w:type="dxa"/>
            <w:shd w:val="clear" w:color="auto" w:fill="auto"/>
          </w:tcPr>
          <w:p w14:paraId="5E634B51" w14:textId="77777777" w:rsidR="008B131D" w:rsidRPr="005E65FF" w:rsidRDefault="008B131D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Cs w:val="24"/>
              </w:rPr>
            </w:pPr>
          </w:p>
        </w:tc>
        <w:tc>
          <w:tcPr>
            <w:tcW w:w="3448" w:type="dxa"/>
            <w:shd w:val="clear" w:color="auto" w:fill="auto"/>
          </w:tcPr>
          <w:p w14:paraId="224D4FC0" w14:textId="77777777" w:rsidR="008B131D" w:rsidRPr="005E65FF" w:rsidRDefault="008B131D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Cs w:val="24"/>
              </w:rPr>
            </w:pPr>
          </w:p>
        </w:tc>
      </w:tr>
      <w:tr w:rsidR="008B131D" w:rsidRPr="005E65FF" w14:paraId="46BC5332" w14:textId="77777777" w:rsidTr="005E65FF">
        <w:tc>
          <w:tcPr>
            <w:tcW w:w="3448" w:type="dxa"/>
            <w:shd w:val="clear" w:color="auto" w:fill="auto"/>
          </w:tcPr>
          <w:p w14:paraId="14369DD7" w14:textId="77777777" w:rsidR="008B131D" w:rsidRPr="005E65FF" w:rsidRDefault="008B131D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Cs w:val="24"/>
              </w:rPr>
            </w:pPr>
          </w:p>
          <w:p w14:paraId="0E51FDA7" w14:textId="77777777" w:rsidR="008B131D" w:rsidRPr="005E65FF" w:rsidRDefault="008B131D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 w:val="16"/>
                <w:szCs w:val="16"/>
              </w:rPr>
            </w:pPr>
          </w:p>
        </w:tc>
        <w:tc>
          <w:tcPr>
            <w:tcW w:w="3448" w:type="dxa"/>
            <w:shd w:val="clear" w:color="auto" w:fill="auto"/>
          </w:tcPr>
          <w:p w14:paraId="7A7C9A26" w14:textId="77777777" w:rsidR="008B131D" w:rsidRPr="005E65FF" w:rsidRDefault="008B131D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Cs w:val="24"/>
              </w:rPr>
            </w:pPr>
          </w:p>
        </w:tc>
        <w:tc>
          <w:tcPr>
            <w:tcW w:w="3448" w:type="dxa"/>
            <w:shd w:val="clear" w:color="auto" w:fill="auto"/>
          </w:tcPr>
          <w:p w14:paraId="1932A3A3" w14:textId="77777777" w:rsidR="008B131D" w:rsidRPr="005E65FF" w:rsidRDefault="008B131D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Cs w:val="24"/>
              </w:rPr>
            </w:pPr>
          </w:p>
        </w:tc>
      </w:tr>
    </w:tbl>
    <w:p w14:paraId="41D07ABB" w14:textId="25013D09" w:rsidR="00FD7B7A" w:rsidRDefault="00FD7B7A" w:rsidP="00301826">
      <w:pPr>
        <w:tabs>
          <w:tab w:val="left" w:pos="5954"/>
        </w:tabs>
        <w:spacing w:line="240" w:lineRule="exact"/>
        <w:jc w:val="both"/>
        <w:rPr>
          <w:rFonts w:ascii="Unistra A" w:hAnsi="Unistra A"/>
          <w:szCs w:val="24"/>
        </w:rPr>
      </w:pPr>
    </w:p>
    <w:p w14:paraId="3B8F37D8" w14:textId="5C4B3A72" w:rsidR="00C46EEC" w:rsidRDefault="00C46EEC" w:rsidP="00301826">
      <w:pPr>
        <w:tabs>
          <w:tab w:val="left" w:pos="5954"/>
        </w:tabs>
        <w:spacing w:line="240" w:lineRule="exact"/>
        <w:jc w:val="both"/>
        <w:rPr>
          <w:rFonts w:ascii="Unistra A" w:hAnsi="Unistra A"/>
          <w:szCs w:val="24"/>
        </w:rPr>
      </w:pPr>
      <w:r>
        <w:rPr>
          <w:rFonts w:ascii="Unistra A" w:hAnsi="Unistra A"/>
          <w:szCs w:val="24"/>
        </w:rPr>
        <w:t>Le doctorant doit fournir au CSI une synthèse écrite de ses travaux ainsi que son plan de formation à jour et son portfolio de compétences.</w:t>
      </w:r>
      <w:r w:rsidR="00E137F9">
        <w:rPr>
          <w:rFonts w:ascii="Unistra A" w:hAnsi="Unistra A"/>
          <w:szCs w:val="24"/>
        </w:rPr>
        <w:t xml:space="preserve"> En 1</w:t>
      </w:r>
      <w:r w:rsidR="00E137F9" w:rsidRPr="00E137F9">
        <w:rPr>
          <w:rFonts w:ascii="Unistra A" w:hAnsi="Unistra A"/>
          <w:szCs w:val="24"/>
          <w:vertAlign w:val="superscript"/>
        </w:rPr>
        <w:t>ère</w:t>
      </w:r>
      <w:r w:rsidR="00E137F9">
        <w:rPr>
          <w:rFonts w:ascii="Unistra A" w:hAnsi="Unistra A"/>
          <w:szCs w:val="24"/>
        </w:rPr>
        <w:t xml:space="preserve"> année cet écrit n’est pas obligatoire. </w:t>
      </w:r>
    </w:p>
    <w:p w14:paraId="08159EF8" w14:textId="360457E4" w:rsidR="00D02AA1" w:rsidRPr="00D02AA1" w:rsidRDefault="00D02AA1" w:rsidP="00D02AA1">
      <w:pPr>
        <w:tabs>
          <w:tab w:val="left" w:pos="5954"/>
        </w:tabs>
        <w:spacing w:line="240" w:lineRule="exact"/>
        <w:jc w:val="both"/>
        <w:rPr>
          <w:rFonts w:ascii="Unistra A" w:hAnsi="Unistra A"/>
          <w:szCs w:val="24"/>
        </w:rPr>
      </w:pPr>
      <w:r w:rsidRPr="00D02AA1">
        <w:rPr>
          <w:rFonts w:ascii="Unistra A" w:hAnsi="Unistra A"/>
          <w:szCs w:val="24"/>
        </w:rPr>
        <w:lastRenderedPageBreak/>
        <w:t>Les entretiens sont organisés sous la forme de trois étapes distinctes</w:t>
      </w:r>
      <w:r w:rsidR="00EB588A">
        <w:rPr>
          <w:rFonts w:ascii="Unistra A" w:hAnsi="Unistra A"/>
          <w:szCs w:val="24"/>
        </w:rPr>
        <w:t> </w:t>
      </w:r>
      <w:r w:rsidRPr="00D02AA1">
        <w:rPr>
          <w:rFonts w:ascii="Unistra A" w:hAnsi="Unistra A"/>
          <w:szCs w:val="24"/>
        </w:rPr>
        <w:t>: présentation de l</w:t>
      </w:r>
      <w:r w:rsidR="00EB588A">
        <w:rPr>
          <w:rFonts w:ascii="Unistra A" w:hAnsi="Unistra A"/>
          <w:szCs w:val="24"/>
        </w:rPr>
        <w:t>’</w:t>
      </w:r>
      <w:r w:rsidRPr="00D02AA1">
        <w:rPr>
          <w:rFonts w:ascii="Unistra A" w:hAnsi="Unistra A"/>
          <w:szCs w:val="24"/>
        </w:rPr>
        <w:t xml:space="preserve">avancement des travaux et discussions avec les membres du CSI, le doctorant ou la doctorante et la direction de thèse ; entretien entre les membres du CSI et le doctorant ou la doctorante sans la direction de thèse ; entretien entre les membres du CSI et la direction de thèse sans le doctorant ou la doctorante. </w:t>
      </w:r>
    </w:p>
    <w:p w14:paraId="23298259" w14:textId="77777777" w:rsidR="00EE4E9A" w:rsidRPr="008B2CCF" w:rsidRDefault="00EE4E9A" w:rsidP="00301826">
      <w:pPr>
        <w:tabs>
          <w:tab w:val="left" w:pos="5954"/>
        </w:tabs>
        <w:spacing w:line="240" w:lineRule="exact"/>
        <w:jc w:val="both"/>
        <w:rPr>
          <w:rFonts w:ascii="Unistra A" w:hAnsi="Unistra A"/>
          <w:szCs w:val="24"/>
        </w:rPr>
      </w:pPr>
    </w:p>
    <w:p w14:paraId="76014267" w14:textId="3830CD3E" w:rsidR="00503D60" w:rsidRDefault="00553D6D" w:rsidP="00301826">
      <w:pPr>
        <w:tabs>
          <w:tab w:val="left" w:pos="5954"/>
        </w:tabs>
        <w:spacing w:line="240" w:lineRule="exact"/>
        <w:jc w:val="both"/>
        <w:rPr>
          <w:rFonts w:ascii="Unistra A" w:hAnsi="Unistra A"/>
          <w:b/>
          <w:i/>
          <w:szCs w:val="24"/>
        </w:rPr>
      </w:pPr>
      <w:r w:rsidRPr="0053702E">
        <w:rPr>
          <w:rFonts w:ascii="Unistra A" w:hAnsi="Unistra A"/>
          <w:b/>
          <w:i/>
          <w:szCs w:val="24"/>
        </w:rPr>
        <w:t>Appréciation sur la pr</w:t>
      </w:r>
      <w:r w:rsidR="00A600C8">
        <w:rPr>
          <w:rFonts w:ascii="Unistra A" w:hAnsi="Unistra A"/>
          <w:b/>
          <w:i/>
          <w:szCs w:val="24"/>
        </w:rPr>
        <w:t>é</w:t>
      </w:r>
      <w:r w:rsidRPr="0053702E">
        <w:rPr>
          <w:rFonts w:ascii="Unistra A" w:hAnsi="Unistra A"/>
          <w:b/>
          <w:i/>
          <w:szCs w:val="24"/>
        </w:rPr>
        <w:t>s</w:t>
      </w:r>
      <w:r w:rsidR="00A600C8">
        <w:rPr>
          <w:rFonts w:ascii="Unistra A" w:hAnsi="Unistra A"/>
          <w:b/>
          <w:i/>
          <w:szCs w:val="24"/>
        </w:rPr>
        <w:t>en</w:t>
      </w:r>
      <w:r w:rsidRPr="0053702E">
        <w:rPr>
          <w:rFonts w:ascii="Unistra A" w:hAnsi="Unistra A"/>
          <w:b/>
          <w:i/>
          <w:szCs w:val="24"/>
        </w:rPr>
        <w:t xml:space="preserve">tation du doctorant et son parcours doctoral : </w:t>
      </w:r>
    </w:p>
    <w:p w14:paraId="433E8B28" w14:textId="77777777" w:rsidR="00251F80" w:rsidRPr="0053702E" w:rsidRDefault="00251F80" w:rsidP="00301826">
      <w:pPr>
        <w:tabs>
          <w:tab w:val="left" w:pos="5954"/>
        </w:tabs>
        <w:spacing w:line="240" w:lineRule="exact"/>
        <w:jc w:val="both"/>
        <w:rPr>
          <w:rFonts w:ascii="Unistra A" w:hAnsi="Unistra A"/>
          <w:b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6777"/>
      </w:tblGrid>
      <w:tr w:rsidR="003F7F20" w:rsidRPr="005E65FF" w14:paraId="3D75717B" w14:textId="77777777" w:rsidTr="003F7F20">
        <w:tc>
          <w:tcPr>
            <w:tcW w:w="3448" w:type="dxa"/>
            <w:shd w:val="clear" w:color="auto" w:fill="auto"/>
          </w:tcPr>
          <w:p w14:paraId="295D6DE5" w14:textId="77777777" w:rsidR="003F7F20" w:rsidRPr="005E65FF" w:rsidRDefault="003F7F20" w:rsidP="005E65FF">
            <w:pPr>
              <w:tabs>
                <w:tab w:val="left" w:pos="5954"/>
              </w:tabs>
              <w:jc w:val="center"/>
              <w:rPr>
                <w:rFonts w:ascii="Unistra A" w:hAnsi="Unistra A"/>
                <w:szCs w:val="24"/>
              </w:rPr>
            </w:pPr>
            <w:r w:rsidRPr="005E65FF">
              <w:rPr>
                <w:rFonts w:ascii="Unistra A" w:hAnsi="Unistra A"/>
                <w:szCs w:val="24"/>
              </w:rPr>
              <w:t>Critères</w:t>
            </w:r>
          </w:p>
        </w:tc>
        <w:tc>
          <w:tcPr>
            <w:tcW w:w="6866" w:type="dxa"/>
            <w:shd w:val="clear" w:color="auto" w:fill="auto"/>
          </w:tcPr>
          <w:p w14:paraId="004DA311" w14:textId="77777777" w:rsidR="003F7F20" w:rsidRPr="005E65FF" w:rsidRDefault="003F7F20" w:rsidP="005E65FF">
            <w:pPr>
              <w:tabs>
                <w:tab w:val="left" w:pos="5954"/>
              </w:tabs>
              <w:jc w:val="center"/>
              <w:rPr>
                <w:rFonts w:ascii="Unistra A" w:hAnsi="Unistra A"/>
                <w:szCs w:val="24"/>
              </w:rPr>
            </w:pPr>
            <w:r w:rsidRPr="005E65FF">
              <w:rPr>
                <w:rFonts w:ascii="Unistra A" w:hAnsi="Unistra A"/>
                <w:szCs w:val="24"/>
              </w:rPr>
              <w:t>Commentaires</w:t>
            </w:r>
          </w:p>
        </w:tc>
      </w:tr>
      <w:tr w:rsidR="003F7F20" w:rsidRPr="005E65FF" w14:paraId="4BCCBC95" w14:textId="77777777" w:rsidTr="003F7F20">
        <w:tc>
          <w:tcPr>
            <w:tcW w:w="3448" w:type="dxa"/>
            <w:shd w:val="clear" w:color="auto" w:fill="auto"/>
          </w:tcPr>
          <w:p w14:paraId="5D8F5F43" w14:textId="77777777" w:rsidR="003F7F20" w:rsidRDefault="003F7F20" w:rsidP="000D352B">
            <w:pPr>
              <w:tabs>
                <w:tab w:val="left" w:pos="5954"/>
              </w:tabs>
              <w:rPr>
                <w:rFonts w:ascii="Unistra A" w:hAnsi="Unistra A"/>
                <w:szCs w:val="24"/>
              </w:rPr>
            </w:pPr>
            <w:r w:rsidRPr="005E65FF">
              <w:rPr>
                <w:rFonts w:ascii="Unistra A" w:hAnsi="Unistra A"/>
                <w:szCs w:val="24"/>
              </w:rPr>
              <w:t xml:space="preserve">Qualité de la présentation orale / </w:t>
            </w:r>
            <w:r w:rsidR="004303F3">
              <w:rPr>
                <w:rFonts w:ascii="Unistra A" w:hAnsi="Unistra A"/>
                <w:szCs w:val="24"/>
              </w:rPr>
              <w:t xml:space="preserve">du </w:t>
            </w:r>
            <w:r w:rsidRPr="005E65FF">
              <w:rPr>
                <w:rFonts w:ascii="Unistra A" w:hAnsi="Unistra A"/>
                <w:szCs w:val="24"/>
              </w:rPr>
              <w:t>document fourni</w:t>
            </w:r>
          </w:p>
          <w:p w14:paraId="604684EC" w14:textId="77777777" w:rsidR="00AC6049" w:rsidRPr="005E65FF" w:rsidRDefault="00AC6049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Cs w:val="24"/>
              </w:rPr>
            </w:pPr>
          </w:p>
        </w:tc>
        <w:tc>
          <w:tcPr>
            <w:tcW w:w="6866" w:type="dxa"/>
            <w:shd w:val="clear" w:color="auto" w:fill="auto"/>
          </w:tcPr>
          <w:p w14:paraId="0C664E0B" w14:textId="77777777" w:rsidR="003F7F20" w:rsidRPr="005E65FF" w:rsidRDefault="003F7F20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 w:val="16"/>
                <w:szCs w:val="16"/>
              </w:rPr>
            </w:pPr>
          </w:p>
        </w:tc>
      </w:tr>
      <w:tr w:rsidR="003F7F20" w:rsidRPr="005E65FF" w14:paraId="689C790E" w14:textId="77777777" w:rsidTr="003F7F20">
        <w:tc>
          <w:tcPr>
            <w:tcW w:w="3448" w:type="dxa"/>
            <w:shd w:val="clear" w:color="auto" w:fill="auto"/>
          </w:tcPr>
          <w:p w14:paraId="086B9000" w14:textId="63072AC9" w:rsidR="003F7F20" w:rsidRPr="005E65FF" w:rsidRDefault="003F7F20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Cs w:val="24"/>
              </w:rPr>
            </w:pPr>
            <w:r w:rsidRPr="005E65FF">
              <w:rPr>
                <w:rFonts w:ascii="Unistra A" w:hAnsi="Unistra A"/>
                <w:szCs w:val="24"/>
              </w:rPr>
              <w:t>Ma</w:t>
            </w:r>
            <w:r w:rsidR="00C46EEC">
              <w:rPr>
                <w:rFonts w:ascii="Unistra A" w:hAnsi="Unistra A"/>
                <w:szCs w:val="24"/>
              </w:rPr>
              <w:t>î</w:t>
            </w:r>
            <w:r w:rsidRPr="005E65FF">
              <w:rPr>
                <w:rFonts w:ascii="Unistra A" w:hAnsi="Unistra A"/>
                <w:szCs w:val="24"/>
              </w:rPr>
              <w:t>trise du sujet</w:t>
            </w:r>
          </w:p>
          <w:p w14:paraId="21800ABF" w14:textId="77777777" w:rsidR="003F7F20" w:rsidRPr="005E65FF" w:rsidRDefault="003F7F20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 w:val="16"/>
                <w:szCs w:val="16"/>
              </w:rPr>
            </w:pPr>
          </w:p>
        </w:tc>
        <w:tc>
          <w:tcPr>
            <w:tcW w:w="6866" w:type="dxa"/>
            <w:shd w:val="clear" w:color="auto" w:fill="auto"/>
          </w:tcPr>
          <w:p w14:paraId="48290473" w14:textId="77777777" w:rsidR="003F7F20" w:rsidRPr="005E65FF" w:rsidRDefault="003F7F20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Cs w:val="24"/>
              </w:rPr>
            </w:pPr>
          </w:p>
        </w:tc>
      </w:tr>
      <w:tr w:rsidR="003F7F20" w:rsidRPr="005E65FF" w14:paraId="1D654E25" w14:textId="77777777" w:rsidTr="003F7F20">
        <w:tc>
          <w:tcPr>
            <w:tcW w:w="3448" w:type="dxa"/>
            <w:shd w:val="clear" w:color="auto" w:fill="auto"/>
          </w:tcPr>
          <w:p w14:paraId="55DD00A6" w14:textId="77777777" w:rsidR="003F7F20" w:rsidRPr="005E65FF" w:rsidRDefault="003F7F20" w:rsidP="000D352B">
            <w:pPr>
              <w:tabs>
                <w:tab w:val="left" w:pos="5954"/>
              </w:tabs>
              <w:rPr>
                <w:rFonts w:ascii="Unistra A" w:hAnsi="Unistra A"/>
                <w:szCs w:val="24"/>
              </w:rPr>
            </w:pPr>
            <w:r w:rsidRPr="005E65FF">
              <w:rPr>
                <w:rFonts w:ascii="Unistra A" w:hAnsi="Unistra A"/>
                <w:szCs w:val="24"/>
              </w:rPr>
              <w:t>Curiosité scientifique et motivation</w:t>
            </w:r>
          </w:p>
          <w:p w14:paraId="1A6ED618" w14:textId="77777777" w:rsidR="003F7F20" w:rsidRPr="005E65FF" w:rsidRDefault="003F7F20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 w:val="16"/>
                <w:szCs w:val="16"/>
              </w:rPr>
            </w:pPr>
          </w:p>
        </w:tc>
        <w:tc>
          <w:tcPr>
            <w:tcW w:w="6866" w:type="dxa"/>
            <w:shd w:val="clear" w:color="auto" w:fill="auto"/>
          </w:tcPr>
          <w:p w14:paraId="29181EE0" w14:textId="77777777" w:rsidR="003F7F20" w:rsidRPr="005E65FF" w:rsidRDefault="003F7F20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Cs w:val="24"/>
              </w:rPr>
            </w:pPr>
          </w:p>
        </w:tc>
      </w:tr>
      <w:tr w:rsidR="003F7F20" w:rsidRPr="005E65FF" w14:paraId="0DB6F15D" w14:textId="77777777" w:rsidTr="003F7F20">
        <w:tc>
          <w:tcPr>
            <w:tcW w:w="3448" w:type="dxa"/>
            <w:shd w:val="clear" w:color="auto" w:fill="auto"/>
          </w:tcPr>
          <w:p w14:paraId="5273A1F4" w14:textId="77777777" w:rsidR="003F7F20" w:rsidRPr="005E65FF" w:rsidRDefault="003F7F20" w:rsidP="000D352B">
            <w:pPr>
              <w:tabs>
                <w:tab w:val="left" w:pos="5954"/>
              </w:tabs>
              <w:rPr>
                <w:rFonts w:ascii="Unistra A" w:hAnsi="Unistra A"/>
                <w:szCs w:val="24"/>
              </w:rPr>
            </w:pPr>
            <w:r w:rsidRPr="005E65FF">
              <w:rPr>
                <w:rFonts w:ascii="Unistra A" w:hAnsi="Unistra A"/>
                <w:szCs w:val="24"/>
              </w:rPr>
              <w:t>Capacité à formuler des hypothèses, à analyser, à synthétiser</w:t>
            </w:r>
          </w:p>
        </w:tc>
        <w:tc>
          <w:tcPr>
            <w:tcW w:w="6866" w:type="dxa"/>
            <w:shd w:val="clear" w:color="auto" w:fill="auto"/>
          </w:tcPr>
          <w:p w14:paraId="3918F68A" w14:textId="77777777" w:rsidR="003F7F20" w:rsidRPr="005E65FF" w:rsidRDefault="003F7F20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Cs w:val="24"/>
              </w:rPr>
            </w:pPr>
          </w:p>
        </w:tc>
      </w:tr>
      <w:tr w:rsidR="00172BFB" w:rsidRPr="005E65FF" w14:paraId="2BF4E049" w14:textId="77777777" w:rsidTr="003F7F20">
        <w:tc>
          <w:tcPr>
            <w:tcW w:w="3448" w:type="dxa"/>
            <w:shd w:val="clear" w:color="auto" w:fill="auto"/>
          </w:tcPr>
          <w:p w14:paraId="3E563F79" w14:textId="77777777" w:rsidR="00172BFB" w:rsidRPr="00532A60" w:rsidRDefault="00172BFB" w:rsidP="000D352B">
            <w:pPr>
              <w:tabs>
                <w:tab w:val="left" w:pos="5954"/>
              </w:tabs>
              <w:rPr>
                <w:rFonts w:ascii="Unistra A" w:hAnsi="Unistra A"/>
                <w:szCs w:val="24"/>
              </w:rPr>
            </w:pPr>
            <w:r w:rsidRPr="00532A60">
              <w:rPr>
                <w:rFonts w:ascii="Unistra A" w:hAnsi="Unistra A"/>
                <w:szCs w:val="24"/>
              </w:rPr>
              <w:t>Fréquence des r</w:t>
            </w:r>
            <w:r w:rsidR="00532A60" w:rsidRPr="00532A60">
              <w:rPr>
                <w:rFonts w:ascii="Unistra A" w:hAnsi="Unistra A"/>
                <w:szCs w:val="24"/>
              </w:rPr>
              <w:t>éunions entre Directeur de thèse et doctorant</w:t>
            </w:r>
          </w:p>
        </w:tc>
        <w:tc>
          <w:tcPr>
            <w:tcW w:w="6866" w:type="dxa"/>
            <w:shd w:val="clear" w:color="auto" w:fill="auto"/>
          </w:tcPr>
          <w:p w14:paraId="0DCDD1C3" w14:textId="7BB6583D" w:rsidR="00172BFB" w:rsidRPr="00532A60" w:rsidRDefault="00B9343F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Cs w:val="24"/>
              </w:rPr>
            </w:pPr>
            <w:r w:rsidRPr="00532A60">
              <w:rPr>
                <w:rFonts w:ascii="Unistra A" w:hAnsi="Unistra A"/>
                <w:szCs w:val="24"/>
              </w:rPr>
              <w:sym w:font="Wingdings" w:char="F06F"/>
            </w:r>
            <w:r w:rsidR="005F7A0B">
              <w:rPr>
                <w:rFonts w:ascii="Unistra A" w:hAnsi="Unistra A"/>
                <w:szCs w:val="24"/>
              </w:rPr>
              <w:t xml:space="preserve"> </w:t>
            </w:r>
            <w:proofErr w:type="gramStart"/>
            <w:r w:rsidRPr="00532A60">
              <w:rPr>
                <w:rFonts w:ascii="Unistra A" w:hAnsi="Unistra A"/>
                <w:szCs w:val="24"/>
              </w:rPr>
              <w:t>hebdomadaire</w:t>
            </w:r>
            <w:proofErr w:type="gramEnd"/>
            <w:r w:rsidRPr="00532A60">
              <w:rPr>
                <w:rFonts w:ascii="Unistra A" w:hAnsi="Unistra A"/>
                <w:szCs w:val="24"/>
              </w:rPr>
              <w:t xml:space="preserve">  </w:t>
            </w:r>
            <w:r w:rsidR="00532A60" w:rsidRPr="00532A60">
              <w:rPr>
                <w:rFonts w:ascii="Unistra A" w:hAnsi="Unistra A"/>
                <w:szCs w:val="24"/>
              </w:rPr>
              <w:t xml:space="preserve"> </w:t>
            </w:r>
            <w:r w:rsidRPr="00532A60">
              <w:rPr>
                <w:rFonts w:ascii="Unistra A" w:hAnsi="Unistra A"/>
                <w:szCs w:val="24"/>
              </w:rPr>
              <w:sym w:font="Wingdings" w:char="F06F"/>
            </w:r>
            <w:r w:rsidR="005F7A0B">
              <w:rPr>
                <w:rFonts w:ascii="Unistra A" w:hAnsi="Unistra A"/>
                <w:szCs w:val="24"/>
              </w:rPr>
              <w:t xml:space="preserve"> </w:t>
            </w:r>
            <w:r w:rsidRPr="00532A60">
              <w:rPr>
                <w:rFonts w:ascii="Unistra A" w:hAnsi="Unistra A"/>
                <w:szCs w:val="24"/>
              </w:rPr>
              <w:t xml:space="preserve">mensuelle  </w:t>
            </w:r>
            <w:r w:rsidR="00532A60" w:rsidRPr="00532A60">
              <w:rPr>
                <w:rFonts w:ascii="Unistra A" w:hAnsi="Unistra A"/>
                <w:szCs w:val="24"/>
              </w:rPr>
              <w:t xml:space="preserve"> </w:t>
            </w:r>
            <w:r w:rsidRPr="00532A60">
              <w:rPr>
                <w:rFonts w:ascii="Unistra A" w:hAnsi="Unistra A"/>
                <w:szCs w:val="24"/>
              </w:rPr>
              <w:sym w:font="Wingdings" w:char="F06F"/>
            </w:r>
            <w:r w:rsidR="005F7A0B">
              <w:rPr>
                <w:rFonts w:ascii="Unistra A" w:hAnsi="Unistra A"/>
                <w:szCs w:val="24"/>
              </w:rPr>
              <w:t xml:space="preserve"> </w:t>
            </w:r>
            <w:r w:rsidRPr="00532A60">
              <w:rPr>
                <w:rFonts w:ascii="Unistra A" w:hAnsi="Unistra A"/>
                <w:szCs w:val="24"/>
              </w:rPr>
              <w:t>trimestrielle</w:t>
            </w:r>
            <w:r w:rsidR="005F7A0B">
              <w:rPr>
                <w:rFonts w:ascii="Unistra A" w:hAnsi="Unistra A"/>
                <w:szCs w:val="24"/>
              </w:rPr>
              <w:t xml:space="preserve"> </w:t>
            </w:r>
          </w:p>
        </w:tc>
      </w:tr>
      <w:tr w:rsidR="003F7F20" w:rsidRPr="005E65FF" w14:paraId="59BD4DE2" w14:textId="77777777" w:rsidTr="003F7F20">
        <w:tc>
          <w:tcPr>
            <w:tcW w:w="3448" w:type="dxa"/>
            <w:shd w:val="clear" w:color="auto" w:fill="auto"/>
          </w:tcPr>
          <w:p w14:paraId="6C4D1E11" w14:textId="77777777" w:rsidR="003F7F20" w:rsidRPr="005E65FF" w:rsidRDefault="003F7F20" w:rsidP="000D352B">
            <w:pPr>
              <w:tabs>
                <w:tab w:val="left" w:pos="5954"/>
              </w:tabs>
              <w:rPr>
                <w:rFonts w:ascii="Unistra A" w:hAnsi="Unistra A"/>
                <w:szCs w:val="24"/>
              </w:rPr>
            </w:pPr>
            <w:r w:rsidRPr="005E65FF">
              <w:rPr>
                <w:rFonts w:ascii="Unistra A" w:hAnsi="Unistra A"/>
                <w:szCs w:val="24"/>
              </w:rPr>
              <w:t>Progression du travail de thèse</w:t>
            </w:r>
          </w:p>
          <w:p w14:paraId="6587724D" w14:textId="77777777" w:rsidR="003F7F20" w:rsidRPr="00172BFB" w:rsidRDefault="003F7F20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 w:val="16"/>
                <w:szCs w:val="16"/>
              </w:rPr>
            </w:pPr>
          </w:p>
        </w:tc>
        <w:tc>
          <w:tcPr>
            <w:tcW w:w="6866" w:type="dxa"/>
            <w:shd w:val="clear" w:color="auto" w:fill="auto"/>
          </w:tcPr>
          <w:p w14:paraId="1838E531" w14:textId="77777777" w:rsidR="003F7F20" w:rsidRPr="005E65FF" w:rsidRDefault="003F7F20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Cs w:val="24"/>
              </w:rPr>
            </w:pPr>
          </w:p>
        </w:tc>
      </w:tr>
      <w:tr w:rsidR="003F7F20" w:rsidRPr="005E65FF" w14:paraId="778980A2" w14:textId="77777777" w:rsidTr="003F7F20">
        <w:tc>
          <w:tcPr>
            <w:tcW w:w="3448" w:type="dxa"/>
            <w:shd w:val="clear" w:color="auto" w:fill="auto"/>
          </w:tcPr>
          <w:p w14:paraId="4E61C313" w14:textId="4441A97E" w:rsidR="003F7F20" w:rsidRPr="005E65FF" w:rsidRDefault="003F7F20" w:rsidP="000D352B">
            <w:pPr>
              <w:tabs>
                <w:tab w:val="left" w:pos="5954"/>
              </w:tabs>
              <w:rPr>
                <w:rFonts w:ascii="Unistra A" w:hAnsi="Unistra A"/>
                <w:szCs w:val="24"/>
              </w:rPr>
            </w:pPr>
            <w:r w:rsidRPr="005E65FF">
              <w:rPr>
                <w:rFonts w:ascii="Unistra A" w:hAnsi="Unistra A"/>
                <w:szCs w:val="24"/>
              </w:rPr>
              <w:t xml:space="preserve">Communication scientifique </w:t>
            </w:r>
            <w:r w:rsidRPr="005E65FF">
              <w:rPr>
                <w:rFonts w:ascii="Unistra A" w:hAnsi="Unistra A"/>
                <w:sz w:val="16"/>
                <w:szCs w:val="16"/>
              </w:rPr>
              <w:t>(publication</w:t>
            </w:r>
            <w:r w:rsidR="000D352B">
              <w:rPr>
                <w:rFonts w:ascii="Unistra A" w:hAnsi="Unistra A"/>
                <w:sz w:val="16"/>
                <w:szCs w:val="16"/>
              </w:rPr>
              <w:t>s</w:t>
            </w:r>
            <w:r w:rsidRPr="005E65FF">
              <w:rPr>
                <w:rFonts w:ascii="Unistra A" w:hAnsi="Unistra A"/>
                <w:sz w:val="16"/>
                <w:szCs w:val="16"/>
              </w:rPr>
              <w:t>, communication</w:t>
            </w:r>
            <w:r w:rsidR="000D352B">
              <w:rPr>
                <w:rFonts w:ascii="Unistra A" w:hAnsi="Unistra A"/>
                <w:sz w:val="16"/>
                <w:szCs w:val="16"/>
              </w:rPr>
              <w:t>s</w:t>
            </w:r>
            <w:r w:rsidRPr="005E65FF">
              <w:rPr>
                <w:rFonts w:ascii="Unistra A" w:hAnsi="Unistra A"/>
                <w:sz w:val="16"/>
                <w:szCs w:val="16"/>
              </w:rPr>
              <w:t>…)</w:t>
            </w:r>
          </w:p>
        </w:tc>
        <w:tc>
          <w:tcPr>
            <w:tcW w:w="6866" w:type="dxa"/>
            <w:shd w:val="clear" w:color="auto" w:fill="auto"/>
          </w:tcPr>
          <w:p w14:paraId="17857FEE" w14:textId="77777777" w:rsidR="003F7F20" w:rsidRPr="005E65FF" w:rsidRDefault="003F7F20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Cs w:val="24"/>
              </w:rPr>
            </w:pPr>
          </w:p>
        </w:tc>
      </w:tr>
      <w:tr w:rsidR="00770EEA" w:rsidRPr="005E65FF" w14:paraId="628378CF" w14:textId="77777777" w:rsidTr="006E60A2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118C960" w14:textId="7893A189" w:rsidR="00770EEA" w:rsidRPr="005E65FF" w:rsidRDefault="00770EEA" w:rsidP="000D352B">
            <w:pPr>
              <w:tabs>
                <w:tab w:val="left" w:pos="5954"/>
              </w:tabs>
              <w:rPr>
                <w:rFonts w:ascii="Unistra A" w:hAnsi="Unistra A"/>
                <w:szCs w:val="24"/>
              </w:rPr>
            </w:pPr>
            <w:r>
              <w:rPr>
                <w:rFonts w:ascii="Unistra A" w:hAnsi="Unistra A"/>
                <w:szCs w:val="24"/>
              </w:rPr>
              <w:t>Intégration (</w:t>
            </w:r>
            <w:r w:rsidRPr="005E65FF">
              <w:rPr>
                <w:rFonts w:ascii="Unistra A" w:hAnsi="Unistra A"/>
                <w:szCs w:val="24"/>
              </w:rPr>
              <w:t>dans</w:t>
            </w:r>
            <w:r>
              <w:rPr>
                <w:rFonts w:ascii="Unistra A" w:hAnsi="Unistra A"/>
                <w:szCs w:val="24"/>
              </w:rPr>
              <w:t xml:space="preserve"> l</w:t>
            </w:r>
            <w:r w:rsidR="00EB588A">
              <w:rPr>
                <w:rFonts w:ascii="Unistra A" w:hAnsi="Unistra A"/>
                <w:szCs w:val="24"/>
              </w:rPr>
              <w:t>’</w:t>
            </w:r>
            <w:r>
              <w:rPr>
                <w:rFonts w:ascii="Unistra A" w:hAnsi="Unistra A"/>
                <w:szCs w:val="24"/>
              </w:rPr>
              <w:t xml:space="preserve">équipe et/ou </w:t>
            </w:r>
            <w:r w:rsidRPr="005E65FF">
              <w:rPr>
                <w:rFonts w:ascii="Unistra A" w:hAnsi="Unistra A"/>
                <w:szCs w:val="24"/>
              </w:rPr>
              <w:t>UR</w:t>
            </w:r>
            <w:r>
              <w:rPr>
                <w:rFonts w:ascii="Unistra A" w:hAnsi="Unistra A"/>
                <w:szCs w:val="24"/>
              </w:rPr>
              <w:t>)</w:t>
            </w:r>
          </w:p>
          <w:p w14:paraId="5EF251E6" w14:textId="77777777" w:rsidR="00770EEA" w:rsidRPr="00172BFB" w:rsidRDefault="00770EEA" w:rsidP="0050555B">
            <w:pPr>
              <w:tabs>
                <w:tab w:val="left" w:pos="5954"/>
              </w:tabs>
              <w:jc w:val="both"/>
              <w:rPr>
                <w:rFonts w:ascii="Unistra A" w:hAnsi="Unistra A"/>
                <w:sz w:val="16"/>
                <w:szCs w:val="16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13CBF4C" w14:textId="77777777" w:rsidR="00770EEA" w:rsidRPr="005E65FF" w:rsidRDefault="00770EEA" w:rsidP="0050555B">
            <w:pPr>
              <w:tabs>
                <w:tab w:val="left" w:pos="5954"/>
              </w:tabs>
              <w:jc w:val="both"/>
              <w:rPr>
                <w:rFonts w:ascii="Unistra A" w:hAnsi="Unistra A"/>
                <w:szCs w:val="24"/>
              </w:rPr>
            </w:pPr>
          </w:p>
        </w:tc>
      </w:tr>
      <w:tr w:rsidR="003F7F20" w:rsidRPr="005E65FF" w14:paraId="60DB8776" w14:textId="77777777" w:rsidTr="006E60A2">
        <w:tc>
          <w:tcPr>
            <w:tcW w:w="3448" w:type="dxa"/>
            <w:tcBorders>
              <w:top w:val="double" w:sz="4" w:space="0" w:color="auto"/>
            </w:tcBorders>
            <w:shd w:val="clear" w:color="auto" w:fill="auto"/>
          </w:tcPr>
          <w:p w14:paraId="68BE91DC" w14:textId="77777777" w:rsidR="003F7F20" w:rsidRPr="005E65FF" w:rsidRDefault="005B6498" w:rsidP="000D352B">
            <w:pPr>
              <w:tabs>
                <w:tab w:val="left" w:pos="5954"/>
              </w:tabs>
              <w:rPr>
                <w:rFonts w:ascii="Unistra A" w:hAnsi="Unistra A"/>
                <w:szCs w:val="24"/>
              </w:rPr>
            </w:pPr>
            <w:r>
              <w:rPr>
                <w:rFonts w:ascii="Unistra A" w:hAnsi="Unistra A"/>
                <w:szCs w:val="24"/>
              </w:rPr>
              <w:t>Bilan des f</w:t>
            </w:r>
            <w:r w:rsidR="003F7F20" w:rsidRPr="005E65FF">
              <w:rPr>
                <w:rFonts w:ascii="Unistra A" w:hAnsi="Unistra A"/>
                <w:szCs w:val="24"/>
              </w:rPr>
              <w:t>ormations suivies</w:t>
            </w:r>
          </w:p>
          <w:p w14:paraId="71EE9E01" w14:textId="77777777" w:rsidR="003F7F20" w:rsidRPr="005E65FF" w:rsidRDefault="003F7F20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 w:val="16"/>
                <w:szCs w:val="16"/>
              </w:rPr>
            </w:pPr>
          </w:p>
        </w:tc>
        <w:tc>
          <w:tcPr>
            <w:tcW w:w="6866" w:type="dxa"/>
            <w:tcBorders>
              <w:top w:val="double" w:sz="4" w:space="0" w:color="auto"/>
            </w:tcBorders>
            <w:shd w:val="clear" w:color="auto" w:fill="auto"/>
          </w:tcPr>
          <w:p w14:paraId="6A307A95" w14:textId="77777777" w:rsidR="003F7F20" w:rsidRPr="005E65FF" w:rsidRDefault="003F7F20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Cs w:val="24"/>
              </w:rPr>
            </w:pPr>
          </w:p>
        </w:tc>
      </w:tr>
    </w:tbl>
    <w:p w14:paraId="60E891D5" w14:textId="50668CB1" w:rsidR="003F7F20" w:rsidRDefault="003F7F20" w:rsidP="00301826">
      <w:pPr>
        <w:tabs>
          <w:tab w:val="left" w:pos="5954"/>
        </w:tabs>
        <w:spacing w:line="240" w:lineRule="exact"/>
        <w:jc w:val="both"/>
        <w:rPr>
          <w:rFonts w:ascii="Unistra A" w:hAnsi="Unistra A"/>
          <w:b/>
          <w:szCs w:val="24"/>
        </w:rPr>
      </w:pPr>
    </w:p>
    <w:p w14:paraId="552F7BA8" w14:textId="516D49E2" w:rsidR="004B2193" w:rsidRDefault="004B2193" w:rsidP="004B2193">
      <w:pPr>
        <w:tabs>
          <w:tab w:val="left" w:pos="5954"/>
        </w:tabs>
        <w:spacing w:line="240" w:lineRule="exact"/>
        <w:jc w:val="both"/>
        <w:rPr>
          <w:rFonts w:ascii="Unistra A" w:hAnsi="Unistra A"/>
          <w:b/>
          <w:i/>
          <w:szCs w:val="24"/>
        </w:rPr>
      </w:pPr>
      <w:r w:rsidRPr="0053702E">
        <w:rPr>
          <w:rFonts w:ascii="Unistra A" w:hAnsi="Unistra A"/>
          <w:b/>
          <w:i/>
          <w:szCs w:val="24"/>
        </w:rPr>
        <w:t xml:space="preserve">Appréciation </w:t>
      </w:r>
      <w:r>
        <w:rPr>
          <w:rFonts w:ascii="Unistra A" w:hAnsi="Unistra A"/>
          <w:b/>
          <w:i/>
          <w:szCs w:val="24"/>
        </w:rPr>
        <w:t>globale</w:t>
      </w:r>
      <w:r w:rsidRPr="0053702E">
        <w:rPr>
          <w:rFonts w:ascii="Unistra A" w:hAnsi="Unistra A"/>
          <w:b/>
          <w:i/>
          <w:szCs w:val="24"/>
        </w:rPr>
        <w:t> </w:t>
      </w:r>
      <w:r w:rsidR="00DF73BC">
        <w:rPr>
          <w:rFonts w:ascii="Unistra A" w:hAnsi="Unistra A"/>
          <w:b/>
          <w:i/>
          <w:szCs w:val="24"/>
        </w:rPr>
        <w:t xml:space="preserve">sur la progression </w:t>
      </w:r>
      <w:r w:rsidR="0055299F">
        <w:rPr>
          <w:rFonts w:ascii="Unistra A" w:hAnsi="Unistra A"/>
          <w:b/>
          <w:i/>
          <w:szCs w:val="24"/>
        </w:rPr>
        <w:t>du projet de recherche</w:t>
      </w:r>
      <w:r w:rsidR="00DF73BC">
        <w:rPr>
          <w:rFonts w:ascii="Unistra A" w:hAnsi="Unistra A"/>
          <w:b/>
          <w:i/>
          <w:szCs w:val="24"/>
        </w:rPr>
        <w:t> </w:t>
      </w:r>
      <w:r w:rsidRPr="0053702E">
        <w:rPr>
          <w:rFonts w:ascii="Unistra A" w:hAnsi="Unistra A"/>
          <w:b/>
          <w:i/>
          <w:szCs w:val="24"/>
        </w:rPr>
        <w:t xml:space="preserve">: </w:t>
      </w:r>
    </w:p>
    <w:p w14:paraId="68B84076" w14:textId="77777777" w:rsidR="00251F80" w:rsidRPr="0053702E" w:rsidRDefault="00251F80" w:rsidP="004B2193">
      <w:pPr>
        <w:tabs>
          <w:tab w:val="left" w:pos="5954"/>
        </w:tabs>
        <w:spacing w:line="240" w:lineRule="exact"/>
        <w:jc w:val="both"/>
        <w:rPr>
          <w:rFonts w:ascii="Unistra A" w:hAnsi="Unistra A"/>
          <w:b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C6049" w:rsidRPr="005E65FF" w14:paraId="6F115A33" w14:textId="77777777" w:rsidTr="00AC6049">
        <w:tc>
          <w:tcPr>
            <w:tcW w:w="10194" w:type="dxa"/>
            <w:shd w:val="clear" w:color="auto" w:fill="auto"/>
          </w:tcPr>
          <w:p w14:paraId="19A7CFB9" w14:textId="77777777" w:rsidR="00AC6049" w:rsidRPr="005E65FF" w:rsidRDefault="00AC6049" w:rsidP="005E65FF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 w:val="20"/>
              </w:rPr>
            </w:pPr>
          </w:p>
          <w:p w14:paraId="55D8B111" w14:textId="77777777" w:rsidR="00AC6049" w:rsidRPr="005E65FF" w:rsidRDefault="00AC6049" w:rsidP="005E65FF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 w:val="20"/>
              </w:rPr>
            </w:pPr>
          </w:p>
          <w:p w14:paraId="750DB03D" w14:textId="77777777" w:rsidR="00AC6049" w:rsidRPr="005E65FF" w:rsidRDefault="00AC6049" w:rsidP="005E65FF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 w:val="20"/>
              </w:rPr>
            </w:pPr>
          </w:p>
          <w:p w14:paraId="292F16E9" w14:textId="77777777" w:rsidR="00AC6049" w:rsidRPr="005E65FF" w:rsidRDefault="00AC6049" w:rsidP="005E65FF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 w:val="20"/>
              </w:rPr>
            </w:pPr>
          </w:p>
          <w:p w14:paraId="0E8EC123" w14:textId="77777777" w:rsidR="00AC6049" w:rsidRPr="005E65FF" w:rsidRDefault="00AC6049" w:rsidP="005E65FF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 w:val="20"/>
              </w:rPr>
            </w:pPr>
          </w:p>
          <w:p w14:paraId="1594230D" w14:textId="77777777" w:rsidR="00AC6049" w:rsidRPr="005E65FF" w:rsidRDefault="00AC6049" w:rsidP="005E65FF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 w:val="20"/>
              </w:rPr>
            </w:pPr>
          </w:p>
        </w:tc>
      </w:tr>
    </w:tbl>
    <w:p w14:paraId="2951D571" w14:textId="77777777" w:rsidR="00503D60" w:rsidRPr="008B2CCF" w:rsidRDefault="00503D60" w:rsidP="00301826">
      <w:pPr>
        <w:tabs>
          <w:tab w:val="left" w:pos="5954"/>
        </w:tabs>
        <w:spacing w:line="240" w:lineRule="exact"/>
        <w:jc w:val="both"/>
        <w:rPr>
          <w:rFonts w:ascii="Unistra A" w:hAnsi="Unistra A"/>
          <w:szCs w:val="24"/>
        </w:rPr>
      </w:pPr>
    </w:p>
    <w:p w14:paraId="43761D3A" w14:textId="7F8DD524" w:rsidR="009A7CE8" w:rsidRDefault="0033675D" w:rsidP="009A7CE8">
      <w:pPr>
        <w:tabs>
          <w:tab w:val="left" w:pos="5954"/>
        </w:tabs>
        <w:spacing w:line="240" w:lineRule="exact"/>
        <w:jc w:val="both"/>
        <w:rPr>
          <w:rFonts w:ascii="Unistra A" w:hAnsi="Unistra A"/>
          <w:b/>
          <w:i/>
          <w:szCs w:val="24"/>
        </w:rPr>
      </w:pPr>
      <w:r>
        <w:rPr>
          <w:rFonts w:ascii="Unistra A" w:hAnsi="Unistra A"/>
          <w:b/>
          <w:i/>
          <w:szCs w:val="24"/>
        </w:rPr>
        <w:t>Problèmes potentiels ou existants (scientifiques, humains, financiers…)</w:t>
      </w:r>
      <w:r w:rsidR="009A7CE8">
        <w:rPr>
          <w:rFonts w:ascii="Unistra A" w:hAnsi="Unistra A"/>
          <w:b/>
          <w:i/>
          <w:szCs w:val="24"/>
        </w:rPr>
        <w:t> </w:t>
      </w:r>
      <w:r w:rsidR="009A7CE8" w:rsidRPr="0053702E">
        <w:rPr>
          <w:rFonts w:ascii="Unistra A" w:hAnsi="Unistra A"/>
          <w:b/>
          <w:i/>
          <w:szCs w:val="24"/>
        </w:rPr>
        <w:t xml:space="preserve">: </w:t>
      </w:r>
    </w:p>
    <w:p w14:paraId="7F36C3F4" w14:textId="77777777" w:rsidR="00251F80" w:rsidRPr="0053702E" w:rsidRDefault="00251F80" w:rsidP="009A7CE8">
      <w:pPr>
        <w:tabs>
          <w:tab w:val="left" w:pos="5954"/>
        </w:tabs>
        <w:spacing w:line="240" w:lineRule="exact"/>
        <w:jc w:val="both"/>
        <w:rPr>
          <w:rFonts w:ascii="Unistra A" w:hAnsi="Unistra A"/>
          <w:b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9A7CE8" w:rsidRPr="005E65FF" w14:paraId="48F7797A" w14:textId="77777777" w:rsidTr="005E65FF">
        <w:tc>
          <w:tcPr>
            <w:tcW w:w="10344" w:type="dxa"/>
            <w:shd w:val="clear" w:color="auto" w:fill="auto"/>
          </w:tcPr>
          <w:p w14:paraId="254C175C" w14:textId="77777777" w:rsidR="009A7CE8" w:rsidRPr="005E65FF" w:rsidRDefault="009A7CE8" w:rsidP="005E65FF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 w:val="20"/>
              </w:rPr>
            </w:pPr>
          </w:p>
          <w:p w14:paraId="7328DD5D" w14:textId="77777777" w:rsidR="009A7CE8" w:rsidRPr="005E65FF" w:rsidRDefault="009A7CE8" w:rsidP="005E65FF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 w:val="20"/>
              </w:rPr>
            </w:pPr>
          </w:p>
          <w:p w14:paraId="01C13ACA" w14:textId="77777777" w:rsidR="009A7CE8" w:rsidRPr="005E65FF" w:rsidRDefault="009A7CE8" w:rsidP="005E65FF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 w:val="20"/>
              </w:rPr>
            </w:pPr>
          </w:p>
          <w:p w14:paraId="6CF9108D" w14:textId="77777777" w:rsidR="009A7CE8" w:rsidRPr="005E65FF" w:rsidRDefault="009A7CE8" w:rsidP="005E65FF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 w:val="20"/>
              </w:rPr>
            </w:pPr>
          </w:p>
          <w:p w14:paraId="29FCE1C5" w14:textId="77777777" w:rsidR="009A7CE8" w:rsidRPr="005E65FF" w:rsidRDefault="009A7CE8" w:rsidP="005E65FF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 w:val="20"/>
              </w:rPr>
            </w:pPr>
          </w:p>
          <w:p w14:paraId="656E0660" w14:textId="77777777" w:rsidR="009A7CE8" w:rsidRPr="005E65FF" w:rsidRDefault="009A7CE8" w:rsidP="005E65FF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 w:val="20"/>
              </w:rPr>
            </w:pPr>
          </w:p>
        </w:tc>
      </w:tr>
    </w:tbl>
    <w:p w14:paraId="5798EE04" w14:textId="77777777" w:rsidR="00503D60" w:rsidRDefault="00503D60" w:rsidP="00301826">
      <w:pPr>
        <w:tabs>
          <w:tab w:val="left" w:pos="5954"/>
        </w:tabs>
        <w:spacing w:line="240" w:lineRule="exact"/>
        <w:jc w:val="both"/>
        <w:rPr>
          <w:rFonts w:ascii="Unistra A" w:hAnsi="Unistra A"/>
          <w:szCs w:val="24"/>
        </w:rPr>
      </w:pPr>
    </w:p>
    <w:p w14:paraId="20F0011F" w14:textId="73086DD6" w:rsidR="00F17F6F" w:rsidRDefault="00F17F6F" w:rsidP="00F17F6F">
      <w:pPr>
        <w:tabs>
          <w:tab w:val="left" w:pos="5954"/>
        </w:tabs>
        <w:spacing w:line="240" w:lineRule="exact"/>
        <w:jc w:val="both"/>
        <w:rPr>
          <w:rFonts w:ascii="Unistra A" w:hAnsi="Unistra A"/>
          <w:b/>
          <w:i/>
          <w:szCs w:val="24"/>
        </w:rPr>
      </w:pPr>
      <w:r>
        <w:rPr>
          <w:rFonts w:ascii="Unistra A" w:hAnsi="Unistra A"/>
          <w:b/>
          <w:i/>
          <w:szCs w:val="24"/>
        </w:rPr>
        <w:t>Recommandations et objectifs à réaliser en vue d</w:t>
      </w:r>
      <w:r w:rsidR="00EB588A">
        <w:rPr>
          <w:rFonts w:ascii="Unistra A" w:hAnsi="Unistra A"/>
          <w:b/>
          <w:i/>
          <w:szCs w:val="24"/>
        </w:rPr>
        <w:t>’</w:t>
      </w:r>
      <w:r>
        <w:rPr>
          <w:rFonts w:ascii="Unistra A" w:hAnsi="Unistra A"/>
          <w:b/>
          <w:i/>
          <w:szCs w:val="24"/>
        </w:rPr>
        <w:t>une soutenance à la date prévisionnelle </w:t>
      </w:r>
      <w:r w:rsidRPr="0053702E">
        <w:rPr>
          <w:rFonts w:ascii="Unistra A" w:hAnsi="Unistra A"/>
          <w:b/>
          <w:i/>
          <w:szCs w:val="24"/>
        </w:rPr>
        <w:t xml:space="preserve">: </w:t>
      </w:r>
    </w:p>
    <w:p w14:paraId="256A90DF" w14:textId="77777777" w:rsidR="00251F80" w:rsidRPr="0053702E" w:rsidRDefault="00251F80" w:rsidP="00F17F6F">
      <w:pPr>
        <w:tabs>
          <w:tab w:val="left" w:pos="5954"/>
        </w:tabs>
        <w:spacing w:line="240" w:lineRule="exact"/>
        <w:jc w:val="both"/>
        <w:rPr>
          <w:rFonts w:ascii="Unistra A" w:hAnsi="Unistra A"/>
          <w:b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F17F6F" w:rsidRPr="005E65FF" w14:paraId="738A58F8" w14:textId="77777777" w:rsidTr="0050555B">
        <w:tc>
          <w:tcPr>
            <w:tcW w:w="10344" w:type="dxa"/>
            <w:shd w:val="clear" w:color="auto" w:fill="auto"/>
          </w:tcPr>
          <w:p w14:paraId="3267CACB" w14:textId="77777777" w:rsidR="00F17F6F" w:rsidRPr="005E65FF" w:rsidRDefault="00F17F6F" w:rsidP="0050555B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 w:val="20"/>
              </w:rPr>
            </w:pPr>
          </w:p>
          <w:p w14:paraId="52DBA0FE" w14:textId="77777777" w:rsidR="00F17F6F" w:rsidRPr="00397054" w:rsidRDefault="00F17F6F" w:rsidP="0050555B">
            <w:pPr>
              <w:numPr>
                <w:ilvl w:val="0"/>
                <w:numId w:val="9"/>
              </w:numPr>
              <w:spacing w:line="240" w:lineRule="exact"/>
              <w:jc w:val="both"/>
              <w:rPr>
                <w:rFonts w:ascii="Unistra A" w:hAnsi="Unistra A"/>
                <w:sz w:val="22"/>
                <w:szCs w:val="22"/>
              </w:rPr>
            </w:pPr>
            <w:r w:rsidRPr="00397054">
              <w:rPr>
                <w:rFonts w:ascii="Unistra A" w:hAnsi="Unistra A"/>
                <w:sz w:val="22"/>
                <w:szCs w:val="22"/>
              </w:rPr>
              <w:t xml:space="preserve">Projet recherche : </w:t>
            </w:r>
          </w:p>
          <w:p w14:paraId="4EBC028B" w14:textId="77777777" w:rsidR="00F17F6F" w:rsidRDefault="00F17F6F" w:rsidP="0050555B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 w:val="20"/>
              </w:rPr>
            </w:pPr>
          </w:p>
          <w:p w14:paraId="1DBA7945" w14:textId="77777777" w:rsidR="00F17F6F" w:rsidRDefault="00F17F6F" w:rsidP="0050555B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 w:val="20"/>
              </w:rPr>
            </w:pPr>
          </w:p>
          <w:p w14:paraId="15CB1FB0" w14:textId="77777777" w:rsidR="00F17F6F" w:rsidRDefault="00F17F6F" w:rsidP="0050555B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 w:val="20"/>
              </w:rPr>
            </w:pPr>
          </w:p>
          <w:p w14:paraId="2C8B71B0" w14:textId="77777777" w:rsidR="00F17F6F" w:rsidRPr="005E65FF" w:rsidRDefault="00F17F6F" w:rsidP="0050555B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 w:val="20"/>
              </w:rPr>
            </w:pPr>
          </w:p>
          <w:p w14:paraId="7C95431A" w14:textId="77777777" w:rsidR="00F17F6F" w:rsidRPr="00397054" w:rsidRDefault="00F17F6F" w:rsidP="0050555B">
            <w:pPr>
              <w:numPr>
                <w:ilvl w:val="0"/>
                <w:numId w:val="9"/>
              </w:numPr>
              <w:spacing w:line="240" w:lineRule="exact"/>
              <w:jc w:val="both"/>
              <w:rPr>
                <w:rFonts w:ascii="Unistra A" w:hAnsi="Unistra A"/>
                <w:sz w:val="22"/>
                <w:szCs w:val="22"/>
              </w:rPr>
            </w:pPr>
            <w:r w:rsidRPr="00397054">
              <w:rPr>
                <w:rFonts w:ascii="Unistra A" w:hAnsi="Unistra A"/>
                <w:sz w:val="22"/>
                <w:szCs w:val="22"/>
              </w:rPr>
              <w:t xml:space="preserve">Formations : </w:t>
            </w:r>
          </w:p>
          <w:p w14:paraId="7248C58D" w14:textId="77777777" w:rsidR="00F17F6F" w:rsidRPr="005E65FF" w:rsidRDefault="00F17F6F" w:rsidP="0050555B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 w:val="20"/>
              </w:rPr>
            </w:pPr>
          </w:p>
          <w:p w14:paraId="6CCF9B6B" w14:textId="77777777" w:rsidR="00F17F6F" w:rsidRPr="005E65FF" w:rsidRDefault="00F17F6F" w:rsidP="0050555B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 w:val="20"/>
              </w:rPr>
            </w:pPr>
          </w:p>
        </w:tc>
      </w:tr>
    </w:tbl>
    <w:p w14:paraId="70F6916C" w14:textId="77777777" w:rsidR="00735EA7" w:rsidRPr="00735EA7" w:rsidRDefault="00735EA7" w:rsidP="00735EA7">
      <w:pPr>
        <w:tabs>
          <w:tab w:val="left" w:pos="5954"/>
        </w:tabs>
        <w:spacing w:line="240" w:lineRule="exact"/>
        <w:jc w:val="both"/>
        <w:rPr>
          <w:rFonts w:ascii="Unistra A" w:hAnsi="Unistra A"/>
          <w:szCs w:val="24"/>
        </w:rPr>
      </w:pPr>
    </w:p>
    <w:p w14:paraId="3E35D82B" w14:textId="044484AC" w:rsidR="00735EA7" w:rsidRDefault="00735EA7" w:rsidP="00735EA7">
      <w:pPr>
        <w:tabs>
          <w:tab w:val="left" w:pos="5954"/>
        </w:tabs>
        <w:spacing w:line="240" w:lineRule="exact"/>
        <w:jc w:val="both"/>
        <w:rPr>
          <w:rFonts w:ascii="Unistra A" w:hAnsi="Unistra A"/>
          <w:b/>
          <w:i/>
          <w:sz w:val="20"/>
        </w:rPr>
      </w:pPr>
      <w:r w:rsidRPr="00735EA7">
        <w:rPr>
          <w:rFonts w:ascii="Unistra A" w:hAnsi="Unistra A"/>
          <w:b/>
          <w:i/>
          <w:szCs w:val="24"/>
        </w:rPr>
        <w:t xml:space="preserve">Perspectives </w:t>
      </w:r>
      <w:r w:rsidR="00C96BE3">
        <w:rPr>
          <w:rFonts w:ascii="Unistra A" w:hAnsi="Unistra A"/>
          <w:b/>
          <w:i/>
          <w:szCs w:val="24"/>
        </w:rPr>
        <w:t xml:space="preserve">de poursuite de carrière </w:t>
      </w:r>
      <w:r w:rsidRPr="00735EA7">
        <w:rPr>
          <w:rFonts w:ascii="Unistra A" w:hAnsi="Unistra A"/>
          <w:b/>
          <w:i/>
          <w:szCs w:val="24"/>
        </w:rPr>
        <w:t xml:space="preserve">(considérer son adéquation avec les formations suivies, les actions </w:t>
      </w:r>
      <w:r w:rsidR="006A5184">
        <w:rPr>
          <w:rFonts w:ascii="Unistra A" w:hAnsi="Unistra A"/>
          <w:b/>
          <w:i/>
          <w:szCs w:val="24"/>
        </w:rPr>
        <w:t>à réaliser</w:t>
      </w:r>
      <w:r w:rsidR="00B56AEF">
        <w:rPr>
          <w:rFonts w:ascii="Unistra A" w:hAnsi="Unistra A"/>
          <w:b/>
          <w:i/>
          <w:szCs w:val="24"/>
        </w:rPr>
        <w:t xml:space="preserve"> et le CV fourni</w:t>
      </w:r>
      <w:r w:rsidRPr="00735EA7">
        <w:rPr>
          <w:rFonts w:ascii="Unistra A" w:hAnsi="Unistra A"/>
          <w:b/>
          <w:i/>
          <w:szCs w:val="24"/>
        </w:rPr>
        <w:t>) :</w:t>
      </w:r>
      <w:r w:rsidRPr="00735EA7">
        <w:rPr>
          <w:rFonts w:ascii="Unistra A" w:hAnsi="Unistra A"/>
          <w:b/>
          <w:i/>
          <w:sz w:val="20"/>
        </w:rPr>
        <w:t xml:space="preserve"> </w:t>
      </w:r>
    </w:p>
    <w:p w14:paraId="53A25CCD" w14:textId="77777777" w:rsidR="00251F80" w:rsidRPr="00735EA7" w:rsidRDefault="00251F80" w:rsidP="00735EA7">
      <w:pPr>
        <w:tabs>
          <w:tab w:val="left" w:pos="5954"/>
        </w:tabs>
        <w:spacing w:line="240" w:lineRule="exact"/>
        <w:jc w:val="both"/>
        <w:rPr>
          <w:rFonts w:ascii="Unistra A" w:hAnsi="Unistra A"/>
          <w:b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735EA7" w:rsidRPr="00735EA7" w14:paraId="012FDD51" w14:textId="77777777" w:rsidTr="0050555B">
        <w:tc>
          <w:tcPr>
            <w:tcW w:w="10344" w:type="dxa"/>
            <w:shd w:val="clear" w:color="auto" w:fill="auto"/>
          </w:tcPr>
          <w:p w14:paraId="32B2ADE2" w14:textId="77777777" w:rsidR="00735EA7" w:rsidRPr="00735EA7" w:rsidRDefault="00735EA7" w:rsidP="00735EA7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 w:val="20"/>
              </w:rPr>
            </w:pPr>
          </w:p>
          <w:p w14:paraId="32510203" w14:textId="77777777" w:rsidR="00735EA7" w:rsidRPr="00735EA7" w:rsidRDefault="00735EA7" w:rsidP="00735EA7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 w:val="20"/>
              </w:rPr>
            </w:pPr>
          </w:p>
          <w:p w14:paraId="68C70282" w14:textId="77777777" w:rsidR="00735EA7" w:rsidRDefault="00735EA7" w:rsidP="00735EA7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Cs w:val="24"/>
              </w:rPr>
            </w:pPr>
          </w:p>
          <w:p w14:paraId="35B811C4" w14:textId="77777777" w:rsidR="00735EA7" w:rsidRDefault="00735EA7" w:rsidP="00735EA7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Cs w:val="24"/>
              </w:rPr>
            </w:pPr>
            <w:r>
              <w:rPr>
                <w:rFonts w:ascii="Unistra A" w:hAnsi="Unistra A"/>
                <w:szCs w:val="24"/>
              </w:rPr>
              <w:t xml:space="preserve">Recommandations du comité : </w:t>
            </w:r>
          </w:p>
          <w:p w14:paraId="718E4C30" w14:textId="77777777" w:rsidR="000B2B49" w:rsidRDefault="000B2B49" w:rsidP="00735EA7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Cs w:val="24"/>
              </w:rPr>
            </w:pPr>
          </w:p>
          <w:p w14:paraId="7B0DD248" w14:textId="77777777" w:rsidR="00AC6049" w:rsidRDefault="00AC6049" w:rsidP="00735EA7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Cs w:val="24"/>
              </w:rPr>
            </w:pPr>
          </w:p>
          <w:p w14:paraId="5C49164E" w14:textId="287E9AED" w:rsidR="00FA1E88" w:rsidRDefault="00BE184C" w:rsidP="00735EA7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Cs w:val="24"/>
              </w:rPr>
            </w:pPr>
            <w:r>
              <w:rPr>
                <w:rFonts w:ascii="Unistra A" w:hAnsi="Unistra A"/>
                <w:szCs w:val="24"/>
              </w:rPr>
              <w:t xml:space="preserve">Rappel : le CSI doit dire s’il est </w:t>
            </w:r>
            <w:r w:rsidRPr="00BE184C">
              <w:rPr>
                <w:rFonts w:ascii="Unistra A" w:hAnsi="Unistra A"/>
                <w:szCs w:val="24"/>
              </w:rPr>
              <w:t>Favorable à la poursuite de la thèse</w:t>
            </w:r>
            <w:r>
              <w:rPr>
                <w:rFonts w:ascii="Unistra A" w:hAnsi="Unistra A"/>
                <w:szCs w:val="24"/>
              </w:rPr>
              <w:t xml:space="preserve"> ; </w:t>
            </w:r>
            <w:r w:rsidRPr="00BE184C">
              <w:rPr>
                <w:rFonts w:ascii="Unistra A" w:hAnsi="Unistra A"/>
                <w:szCs w:val="24"/>
              </w:rPr>
              <w:t xml:space="preserve">Favorable sous réserve de </w:t>
            </w:r>
            <w:r>
              <w:rPr>
                <w:rFonts w:ascii="Unistra A" w:hAnsi="Unistra A"/>
                <w:szCs w:val="24"/>
              </w:rPr>
              <w:t xml:space="preserve">certaines recommandations ; </w:t>
            </w:r>
            <w:r w:rsidRPr="00BE184C">
              <w:rPr>
                <w:rFonts w:ascii="Unistra A" w:hAnsi="Unistra A"/>
                <w:szCs w:val="24"/>
              </w:rPr>
              <w:t>ou Défavorable à la poursuite de la thèse</w:t>
            </w:r>
            <w:r>
              <w:rPr>
                <w:rFonts w:ascii="Unistra A" w:hAnsi="Unistra A"/>
                <w:szCs w:val="24"/>
              </w:rPr>
              <w:t xml:space="preserve">. </w:t>
            </w:r>
          </w:p>
          <w:p w14:paraId="478B8FC3" w14:textId="5016FC89" w:rsidR="00BE184C" w:rsidRDefault="00BE184C" w:rsidP="00735EA7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Cs w:val="24"/>
              </w:rPr>
            </w:pPr>
          </w:p>
          <w:p w14:paraId="1CE305AA" w14:textId="77777777" w:rsidR="00BE184C" w:rsidRDefault="00BE184C" w:rsidP="00735EA7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Cs w:val="24"/>
              </w:rPr>
            </w:pPr>
          </w:p>
          <w:p w14:paraId="7AE99BCE" w14:textId="77777777" w:rsidR="00735EA7" w:rsidRDefault="009031C7" w:rsidP="00735EA7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Cs w:val="24"/>
              </w:rPr>
            </w:pPr>
            <w:r>
              <w:rPr>
                <w:rFonts w:ascii="Unistra A" w:hAnsi="Unistra A"/>
                <w:szCs w:val="24"/>
              </w:rPr>
              <w:t>Signatures</w:t>
            </w:r>
            <w:r w:rsidR="000B2B49">
              <w:rPr>
                <w:rFonts w:ascii="Unistra A" w:hAnsi="Unistra A"/>
                <w:szCs w:val="24"/>
              </w:rPr>
              <w:t xml:space="preserve"> des membres du comité</w:t>
            </w:r>
            <w:r>
              <w:rPr>
                <w:rFonts w:ascii="Unistra A" w:hAnsi="Unistra A"/>
                <w:szCs w:val="24"/>
              </w:rPr>
              <w:t> :</w:t>
            </w:r>
          </w:p>
          <w:p w14:paraId="6F0B1622" w14:textId="77777777" w:rsidR="000B2B49" w:rsidRDefault="000B2B49" w:rsidP="00735EA7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Cs w:val="24"/>
              </w:rPr>
            </w:pPr>
          </w:p>
          <w:p w14:paraId="175D1090" w14:textId="77777777" w:rsidR="008D1544" w:rsidRDefault="008D1544" w:rsidP="00735EA7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Cs w:val="24"/>
              </w:rPr>
            </w:pPr>
          </w:p>
          <w:p w14:paraId="685121AD" w14:textId="77777777" w:rsidR="00AC6049" w:rsidRDefault="00AC6049" w:rsidP="00735EA7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Cs w:val="24"/>
              </w:rPr>
            </w:pPr>
          </w:p>
          <w:p w14:paraId="0B85E0FD" w14:textId="77777777" w:rsidR="008D1544" w:rsidRDefault="008D1544" w:rsidP="00735EA7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Cs w:val="24"/>
              </w:rPr>
            </w:pPr>
          </w:p>
          <w:p w14:paraId="2A14F60B" w14:textId="77777777" w:rsidR="000B2B49" w:rsidRPr="00735EA7" w:rsidRDefault="000B2B49" w:rsidP="00735EA7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Cs w:val="24"/>
              </w:rPr>
            </w:pPr>
          </w:p>
        </w:tc>
      </w:tr>
    </w:tbl>
    <w:p w14:paraId="244A0D52" w14:textId="77777777" w:rsidR="00735EA7" w:rsidRPr="00735EA7" w:rsidRDefault="00735EA7" w:rsidP="00735EA7">
      <w:pPr>
        <w:tabs>
          <w:tab w:val="left" w:pos="5954"/>
        </w:tabs>
        <w:spacing w:line="240" w:lineRule="exact"/>
        <w:jc w:val="both"/>
        <w:rPr>
          <w:rFonts w:ascii="Unistra A" w:hAnsi="Unistra A"/>
          <w:szCs w:val="24"/>
        </w:rPr>
      </w:pPr>
    </w:p>
    <w:p w14:paraId="47EDD2AA" w14:textId="77777777" w:rsidR="00735EA7" w:rsidRPr="00735EA7" w:rsidRDefault="00735EA7" w:rsidP="00735EA7">
      <w:pPr>
        <w:tabs>
          <w:tab w:val="left" w:pos="5954"/>
        </w:tabs>
        <w:spacing w:line="240" w:lineRule="exact"/>
        <w:jc w:val="both"/>
        <w:rPr>
          <w:rFonts w:ascii="Unistra A" w:hAnsi="Unistra A"/>
          <w:szCs w:val="24"/>
        </w:rPr>
      </w:pPr>
    </w:p>
    <w:p w14:paraId="09B79ADE" w14:textId="4496D517" w:rsidR="00F17F6F" w:rsidRDefault="00735EA7" w:rsidP="00301826">
      <w:pPr>
        <w:tabs>
          <w:tab w:val="left" w:pos="5954"/>
        </w:tabs>
        <w:spacing w:line="240" w:lineRule="exact"/>
        <w:jc w:val="both"/>
        <w:rPr>
          <w:rFonts w:ascii="Unistra A" w:hAnsi="Unistra A"/>
          <w:szCs w:val="24"/>
        </w:rPr>
      </w:pPr>
      <w:r>
        <w:rPr>
          <w:rFonts w:ascii="Unistra A" w:hAnsi="Unistra A"/>
          <w:szCs w:val="24"/>
        </w:rPr>
        <w:t xml:space="preserve">Vu </w:t>
      </w:r>
      <w:r w:rsidR="00F17F6F">
        <w:rPr>
          <w:rFonts w:ascii="Unistra A" w:hAnsi="Unistra A"/>
          <w:szCs w:val="24"/>
        </w:rPr>
        <w:t xml:space="preserve">et pris connaissance : </w:t>
      </w:r>
    </w:p>
    <w:p w14:paraId="6979A1F4" w14:textId="77777777" w:rsidR="00251F80" w:rsidRDefault="00251F80" w:rsidP="00301826">
      <w:pPr>
        <w:tabs>
          <w:tab w:val="left" w:pos="5954"/>
        </w:tabs>
        <w:spacing w:line="240" w:lineRule="exact"/>
        <w:jc w:val="both"/>
        <w:rPr>
          <w:rFonts w:ascii="Unistra A" w:hAnsi="Unistra A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5114"/>
      </w:tblGrid>
      <w:tr w:rsidR="00943270" w:rsidRPr="005E65FF" w14:paraId="66F08A57" w14:textId="77777777" w:rsidTr="005E65FF">
        <w:tc>
          <w:tcPr>
            <w:tcW w:w="5172" w:type="dxa"/>
            <w:shd w:val="clear" w:color="auto" w:fill="auto"/>
          </w:tcPr>
          <w:bookmarkEnd w:id="0"/>
          <w:bookmarkEnd w:id="1"/>
          <w:p w14:paraId="63BCDD03" w14:textId="77777777" w:rsidR="00943270" w:rsidRPr="005E65FF" w:rsidRDefault="00DD3CAD" w:rsidP="005E65FF">
            <w:pPr>
              <w:tabs>
                <w:tab w:val="left" w:pos="5954"/>
              </w:tabs>
              <w:spacing w:line="240" w:lineRule="exact"/>
              <w:ind w:left="-108"/>
              <w:jc w:val="center"/>
              <w:rPr>
                <w:rFonts w:ascii="Unistra A" w:hAnsi="Unistra A"/>
                <w:b/>
                <w:i/>
                <w:szCs w:val="24"/>
              </w:rPr>
            </w:pPr>
            <w:r w:rsidRPr="005E65FF">
              <w:rPr>
                <w:rFonts w:ascii="Unistra A" w:hAnsi="Unistra A"/>
                <w:b/>
                <w:i/>
                <w:szCs w:val="24"/>
              </w:rPr>
              <w:t>Date et signature du doctorant :</w:t>
            </w:r>
          </w:p>
          <w:p w14:paraId="5F7795ED" w14:textId="77777777" w:rsidR="008006E3" w:rsidRPr="005E65FF" w:rsidRDefault="008006E3" w:rsidP="005E65FF">
            <w:pPr>
              <w:tabs>
                <w:tab w:val="left" w:pos="5954"/>
              </w:tabs>
              <w:spacing w:line="240" w:lineRule="exact"/>
              <w:rPr>
                <w:rFonts w:ascii="Unistra A" w:hAnsi="Unistra A"/>
                <w:b/>
                <w:i/>
                <w:szCs w:val="24"/>
              </w:rPr>
            </w:pPr>
          </w:p>
          <w:p w14:paraId="09BF9D23" w14:textId="77777777" w:rsidR="008006E3" w:rsidRPr="005E65FF" w:rsidRDefault="008006E3" w:rsidP="005E65FF">
            <w:pPr>
              <w:tabs>
                <w:tab w:val="left" w:pos="5954"/>
              </w:tabs>
              <w:spacing w:line="240" w:lineRule="exact"/>
              <w:rPr>
                <w:rFonts w:ascii="Unistra A" w:hAnsi="Unistra A"/>
                <w:b/>
                <w:i/>
                <w:szCs w:val="24"/>
              </w:rPr>
            </w:pPr>
          </w:p>
          <w:p w14:paraId="16FBFABE" w14:textId="77777777" w:rsidR="008006E3" w:rsidRPr="005E65FF" w:rsidRDefault="008006E3" w:rsidP="005E65FF">
            <w:pPr>
              <w:tabs>
                <w:tab w:val="left" w:pos="5954"/>
              </w:tabs>
              <w:spacing w:line="240" w:lineRule="exact"/>
              <w:ind w:left="-108"/>
              <w:jc w:val="center"/>
              <w:rPr>
                <w:rFonts w:ascii="Unistra A" w:hAnsi="Unistra A"/>
                <w:b/>
                <w:i/>
                <w:szCs w:val="24"/>
              </w:rPr>
            </w:pPr>
          </w:p>
        </w:tc>
        <w:tc>
          <w:tcPr>
            <w:tcW w:w="5172" w:type="dxa"/>
            <w:shd w:val="clear" w:color="auto" w:fill="auto"/>
          </w:tcPr>
          <w:p w14:paraId="5BCF193F" w14:textId="77777777" w:rsidR="00943270" w:rsidRPr="005E65FF" w:rsidRDefault="00DD3CAD" w:rsidP="005E65FF">
            <w:pPr>
              <w:tabs>
                <w:tab w:val="left" w:pos="5954"/>
              </w:tabs>
              <w:spacing w:line="240" w:lineRule="exact"/>
              <w:ind w:left="-108"/>
              <w:jc w:val="center"/>
              <w:rPr>
                <w:rFonts w:ascii="Unistra A" w:hAnsi="Unistra A"/>
                <w:b/>
                <w:i/>
                <w:szCs w:val="24"/>
              </w:rPr>
            </w:pPr>
            <w:r w:rsidRPr="005E65FF">
              <w:rPr>
                <w:rFonts w:ascii="Unistra A" w:hAnsi="Unistra A"/>
                <w:b/>
                <w:i/>
                <w:szCs w:val="24"/>
              </w:rPr>
              <w:t>Date et signature du</w:t>
            </w:r>
            <w:r w:rsidR="008006E3" w:rsidRPr="005E65FF">
              <w:rPr>
                <w:rFonts w:ascii="Unistra A" w:hAnsi="Unistra A"/>
                <w:b/>
                <w:i/>
                <w:szCs w:val="24"/>
              </w:rPr>
              <w:t>/des</w:t>
            </w:r>
            <w:r w:rsidRPr="005E65FF">
              <w:rPr>
                <w:rFonts w:ascii="Unistra A" w:hAnsi="Unistra A"/>
                <w:b/>
                <w:i/>
                <w:szCs w:val="24"/>
              </w:rPr>
              <w:t xml:space="preserve"> directeur</w:t>
            </w:r>
            <w:r w:rsidR="008006E3" w:rsidRPr="005E65FF">
              <w:rPr>
                <w:rFonts w:ascii="Unistra A" w:hAnsi="Unistra A"/>
                <w:b/>
                <w:i/>
                <w:szCs w:val="24"/>
              </w:rPr>
              <w:t>(s)</w:t>
            </w:r>
            <w:r w:rsidRPr="005E65FF">
              <w:rPr>
                <w:rFonts w:ascii="Unistra A" w:hAnsi="Unistra A"/>
                <w:b/>
                <w:i/>
                <w:szCs w:val="24"/>
              </w:rPr>
              <w:t xml:space="preserve"> de thèse</w:t>
            </w:r>
            <w:r w:rsidR="008006E3" w:rsidRPr="005E65FF">
              <w:rPr>
                <w:rFonts w:ascii="Unistra A" w:hAnsi="Unistra A"/>
                <w:b/>
                <w:i/>
                <w:szCs w:val="24"/>
              </w:rPr>
              <w:t> :</w:t>
            </w:r>
          </w:p>
          <w:p w14:paraId="33087801" w14:textId="77777777" w:rsidR="008006E3" w:rsidRPr="005E65FF" w:rsidRDefault="008006E3" w:rsidP="005E65FF">
            <w:pPr>
              <w:tabs>
                <w:tab w:val="left" w:pos="5954"/>
              </w:tabs>
              <w:spacing w:line="240" w:lineRule="exact"/>
              <w:ind w:left="-108"/>
              <w:jc w:val="center"/>
              <w:rPr>
                <w:rFonts w:ascii="Unistra A" w:hAnsi="Unistra A"/>
                <w:b/>
                <w:i/>
                <w:szCs w:val="24"/>
              </w:rPr>
            </w:pPr>
          </w:p>
        </w:tc>
      </w:tr>
      <w:tr w:rsidR="00943270" w:rsidRPr="005E65FF" w14:paraId="22136B2C" w14:textId="77777777" w:rsidTr="005E65FF">
        <w:tc>
          <w:tcPr>
            <w:tcW w:w="5172" w:type="dxa"/>
            <w:shd w:val="clear" w:color="auto" w:fill="auto"/>
          </w:tcPr>
          <w:p w14:paraId="34F80C7D" w14:textId="77777777" w:rsidR="00F17F6F" w:rsidRDefault="00F17F6F" w:rsidP="005E65FF">
            <w:pPr>
              <w:tabs>
                <w:tab w:val="left" w:pos="5954"/>
              </w:tabs>
              <w:spacing w:line="240" w:lineRule="exact"/>
              <w:ind w:left="-108"/>
              <w:jc w:val="center"/>
              <w:rPr>
                <w:rFonts w:ascii="Unistra A" w:hAnsi="Unistra A"/>
                <w:b/>
                <w:i/>
                <w:szCs w:val="24"/>
              </w:rPr>
            </w:pPr>
          </w:p>
          <w:p w14:paraId="2B03EBEE" w14:textId="77777777" w:rsidR="00943270" w:rsidRPr="005E65FF" w:rsidRDefault="00081C5C" w:rsidP="005E65FF">
            <w:pPr>
              <w:tabs>
                <w:tab w:val="left" w:pos="5954"/>
              </w:tabs>
              <w:spacing w:line="240" w:lineRule="exact"/>
              <w:ind w:left="-108"/>
              <w:jc w:val="center"/>
              <w:rPr>
                <w:rFonts w:ascii="Unistra A" w:hAnsi="Unistra A"/>
                <w:b/>
                <w:i/>
                <w:szCs w:val="24"/>
              </w:rPr>
            </w:pPr>
            <w:r w:rsidRPr="005E65FF">
              <w:rPr>
                <w:rFonts w:ascii="Unistra A" w:hAnsi="Unistra A"/>
                <w:b/>
                <w:i/>
                <w:szCs w:val="24"/>
              </w:rPr>
              <w:t xml:space="preserve">Date, </w:t>
            </w:r>
            <w:r w:rsidR="00F17F6F">
              <w:rPr>
                <w:rFonts w:ascii="Unistra A" w:hAnsi="Unistra A"/>
                <w:b/>
                <w:i/>
                <w:szCs w:val="24"/>
              </w:rPr>
              <w:t xml:space="preserve">Commentaire </w:t>
            </w:r>
            <w:r w:rsidRPr="005E65FF">
              <w:rPr>
                <w:rFonts w:ascii="Unistra A" w:hAnsi="Unistra A"/>
                <w:b/>
                <w:i/>
                <w:szCs w:val="24"/>
              </w:rPr>
              <w:t>et signature du directeur UR :</w:t>
            </w:r>
          </w:p>
          <w:p w14:paraId="507EDF1A" w14:textId="77777777" w:rsidR="008006E3" w:rsidRDefault="008006E3" w:rsidP="005E65FF">
            <w:pPr>
              <w:tabs>
                <w:tab w:val="left" w:pos="5954"/>
              </w:tabs>
              <w:spacing w:line="240" w:lineRule="exact"/>
              <w:ind w:left="-108"/>
              <w:jc w:val="center"/>
              <w:rPr>
                <w:rFonts w:ascii="Unistra A" w:hAnsi="Unistra A"/>
                <w:b/>
                <w:i/>
                <w:szCs w:val="24"/>
              </w:rPr>
            </w:pPr>
          </w:p>
          <w:p w14:paraId="2E41D9E3" w14:textId="77777777" w:rsidR="00AC6049" w:rsidRDefault="00AC6049" w:rsidP="005E65FF">
            <w:pPr>
              <w:tabs>
                <w:tab w:val="left" w:pos="5954"/>
              </w:tabs>
              <w:spacing w:line="240" w:lineRule="exact"/>
              <w:ind w:left="-108"/>
              <w:jc w:val="center"/>
              <w:rPr>
                <w:rFonts w:ascii="Unistra A" w:hAnsi="Unistra A"/>
                <w:b/>
                <w:i/>
                <w:szCs w:val="24"/>
              </w:rPr>
            </w:pPr>
          </w:p>
          <w:p w14:paraId="2F50B374" w14:textId="77777777" w:rsidR="00AC6049" w:rsidRPr="005E65FF" w:rsidRDefault="00AC6049" w:rsidP="005E65FF">
            <w:pPr>
              <w:tabs>
                <w:tab w:val="left" w:pos="5954"/>
              </w:tabs>
              <w:spacing w:line="240" w:lineRule="exact"/>
              <w:ind w:left="-108"/>
              <w:jc w:val="center"/>
              <w:rPr>
                <w:rFonts w:ascii="Unistra A" w:hAnsi="Unistra A"/>
                <w:b/>
                <w:i/>
                <w:szCs w:val="24"/>
              </w:rPr>
            </w:pPr>
          </w:p>
          <w:p w14:paraId="460148C0" w14:textId="77777777" w:rsidR="008006E3" w:rsidRPr="005E65FF" w:rsidRDefault="008006E3" w:rsidP="005E65FF">
            <w:pPr>
              <w:tabs>
                <w:tab w:val="left" w:pos="5954"/>
              </w:tabs>
              <w:spacing w:line="240" w:lineRule="exact"/>
              <w:ind w:left="-108"/>
              <w:jc w:val="center"/>
              <w:rPr>
                <w:rFonts w:ascii="Unistra A" w:hAnsi="Unistra A"/>
                <w:b/>
                <w:i/>
                <w:szCs w:val="24"/>
              </w:rPr>
            </w:pPr>
          </w:p>
          <w:p w14:paraId="3A50BEE6" w14:textId="77777777" w:rsidR="008006E3" w:rsidRPr="005E65FF" w:rsidRDefault="008006E3" w:rsidP="005E65FF">
            <w:pPr>
              <w:tabs>
                <w:tab w:val="left" w:pos="5954"/>
              </w:tabs>
              <w:spacing w:line="240" w:lineRule="exact"/>
              <w:jc w:val="center"/>
              <w:rPr>
                <w:rFonts w:ascii="Unistra A" w:hAnsi="Unistra A"/>
                <w:b/>
                <w:i/>
                <w:szCs w:val="24"/>
              </w:rPr>
            </w:pPr>
          </w:p>
        </w:tc>
        <w:tc>
          <w:tcPr>
            <w:tcW w:w="5172" w:type="dxa"/>
            <w:shd w:val="clear" w:color="auto" w:fill="auto"/>
          </w:tcPr>
          <w:p w14:paraId="46B84C87" w14:textId="77777777" w:rsidR="00F17F6F" w:rsidRDefault="00F17F6F" w:rsidP="00F17F6F">
            <w:pPr>
              <w:tabs>
                <w:tab w:val="left" w:pos="5954"/>
              </w:tabs>
              <w:spacing w:line="240" w:lineRule="exact"/>
              <w:ind w:left="-108"/>
              <w:jc w:val="center"/>
              <w:rPr>
                <w:rFonts w:ascii="Unistra A" w:hAnsi="Unistra A"/>
                <w:b/>
                <w:i/>
                <w:szCs w:val="24"/>
              </w:rPr>
            </w:pPr>
          </w:p>
          <w:p w14:paraId="275CC21E" w14:textId="77777777" w:rsidR="00943270" w:rsidRDefault="00081C5C" w:rsidP="00FA1E88">
            <w:pPr>
              <w:tabs>
                <w:tab w:val="left" w:pos="5954"/>
              </w:tabs>
              <w:spacing w:line="240" w:lineRule="exact"/>
              <w:ind w:left="-108"/>
              <w:jc w:val="center"/>
              <w:rPr>
                <w:rFonts w:ascii="Unistra A" w:hAnsi="Unistra A"/>
                <w:b/>
                <w:i/>
                <w:szCs w:val="24"/>
              </w:rPr>
            </w:pPr>
            <w:r w:rsidRPr="005E65FF">
              <w:rPr>
                <w:rFonts w:ascii="Unistra A" w:hAnsi="Unistra A"/>
                <w:b/>
                <w:i/>
                <w:szCs w:val="24"/>
              </w:rPr>
              <w:t xml:space="preserve">Date, </w:t>
            </w:r>
            <w:r w:rsidR="00F17F6F">
              <w:rPr>
                <w:rFonts w:ascii="Unistra A" w:hAnsi="Unistra A"/>
                <w:b/>
                <w:i/>
                <w:szCs w:val="24"/>
              </w:rPr>
              <w:t>Commentaire</w:t>
            </w:r>
            <w:r w:rsidRPr="005E65FF">
              <w:rPr>
                <w:rFonts w:ascii="Unistra A" w:hAnsi="Unistra A"/>
                <w:b/>
                <w:i/>
                <w:szCs w:val="24"/>
              </w:rPr>
              <w:t xml:space="preserve"> et signature du directeur ED :</w:t>
            </w:r>
          </w:p>
          <w:p w14:paraId="2C8FC208" w14:textId="77777777" w:rsidR="00AC6049" w:rsidRPr="00FA1E88" w:rsidRDefault="00AC6049" w:rsidP="00AC6049">
            <w:pPr>
              <w:tabs>
                <w:tab w:val="left" w:pos="5954"/>
              </w:tabs>
              <w:spacing w:line="240" w:lineRule="exact"/>
              <w:ind w:left="-108"/>
              <w:rPr>
                <w:rFonts w:ascii="Unistra A" w:hAnsi="Unistra A"/>
                <w:b/>
                <w:i/>
                <w:szCs w:val="24"/>
              </w:rPr>
            </w:pPr>
          </w:p>
        </w:tc>
      </w:tr>
    </w:tbl>
    <w:p w14:paraId="5E034EA6" w14:textId="49CBBD6E" w:rsidR="00FA1E88" w:rsidRDefault="00FA1E88" w:rsidP="00FA1E88">
      <w:pPr>
        <w:tabs>
          <w:tab w:val="left" w:pos="5954"/>
        </w:tabs>
        <w:spacing w:line="240" w:lineRule="exact"/>
        <w:jc w:val="both"/>
        <w:rPr>
          <w:rFonts w:ascii="Unistra A" w:hAnsi="Unistra A"/>
          <w:szCs w:val="24"/>
        </w:rPr>
      </w:pPr>
    </w:p>
    <w:p w14:paraId="282EEF5E" w14:textId="4DB6D3D5" w:rsidR="002F30FB" w:rsidRPr="002F30FB" w:rsidRDefault="002F30FB" w:rsidP="002F30FB">
      <w:pPr>
        <w:rPr>
          <w:rFonts w:ascii="Unistra A" w:hAnsi="Unistra A"/>
          <w:szCs w:val="24"/>
        </w:rPr>
      </w:pPr>
    </w:p>
    <w:p w14:paraId="79E98132" w14:textId="0E0E4DCF" w:rsidR="002F30FB" w:rsidRPr="002F30FB" w:rsidRDefault="002F30FB" w:rsidP="002F30FB">
      <w:pPr>
        <w:rPr>
          <w:rFonts w:ascii="Unistra A" w:hAnsi="Unistra A"/>
          <w:szCs w:val="24"/>
        </w:rPr>
      </w:pPr>
    </w:p>
    <w:p w14:paraId="55CBAE61" w14:textId="01ED9137" w:rsidR="002F30FB" w:rsidRPr="002F30FB" w:rsidRDefault="002F30FB" w:rsidP="002F30FB">
      <w:pPr>
        <w:rPr>
          <w:rFonts w:ascii="Unistra A" w:hAnsi="Unistra A"/>
          <w:szCs w:val="24"/>
        </w:rPr>
      </w:pPr>
    </w:p>
    <w:p w14:paraId="11E89385" w14:textId="22701310" w:rsidR="002F30FB" w:rsidRPr="002F30FB" w:rsidRDefault="002F30FB" w:rsidP="002F30FB">
      <w:pPr>
        <w:rPr>
          <w:rFonts w:ascii="Unistra A" w:hAnsi="Unistra A"/>
          <w:szCs w:val="24"/>
        </w:rPr>
      </w:pPr>
    </w:p>
    <w:p w14:paraId="40980AB4" w14:textId="23DF7695" w:rsidR="002F30FB" w:rsidRPr="002F30FB" w:rsidRDefault="002F30FB" w:rsidP="002F30FB">
      <w:pPr>
        <w:rPr>
          <w:rFonts w:ascii="Unistra A" w:hAnsi="Unistra A"/>
          <w:szCs w:val="24"/>
        </w:rPr>
      </w:pPr>
    </w:p>
    <w:p w14:paraId="4ED4E7C7" w14:textId="58CC993B" w:rsidR="002F30FB" w:rsidRPr="002F30FB" w:rsidRDefault="002F30FB" w:rsidP="002F30FB">
      <w:pPr>
        <w:rPr>
          <w:rFonts w:ascii="Unistra A" w:hAnsi="Unistra A"/>
          <w:szCs w:val="24"/>
        </w:rPr>
      </w:pPr>
    </w:p>
    <w:p w14:paraId="3C1F4167" w14:textId="161CE583" w:rsidR="002F30FB" w:rsidRPr="002F30FB" w:rsidRDefault="002F30FB" w:rsidP="002F30FB">
      <w:pPr>
        <w:rPr>
          <w:rFonts w:ascii="Unistra A" w:hAnsi="Unistra A"/>
          <w:szCs w:val="24"/>
        </w:rPr>
      </w:pPr>
    </w:p>
    <w:p w14:paraId="4BC6C8E2" w14:textId="0A90FDCA" w:rsidR="002F30FB" w:rsidRPr="002F30FB" w:rsidRDefault="002F30FB" w:rsidP="002F30FB">
      <w:pPr>
        <w:tabs>
          <w:tab w:val="left" w:pos="9405"/>
        </w:tabs>
        <w:rPr>
          <w:rFonts w:ascii="Unistra A" w:hAnsi="Unistra A"/>
          <w:szCs w:val="24"/>
        </w:rPr>
      </w:pPr>
    </w:p>
    <w:sectPr w:rsidR="002F30FB" w:rsidRPr="002F30FB" w:rsidSect="00047EBC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851" w:bottom="510" w:left="851" w:header="454" w:footer="113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6CB56" w14:textId="77777777" w:rsidR="00FF6280" w:rsidRDefault="00FF6280">
      <w:r>
        <w:separator/>
      </w:r>
    </w:p>
  </w:endnote>
  <w:endnote w:type="continuationSeparator" w:id="0">
    <w:p w14:paraId="5BCB2BA6" w14:textId="77777777" w:rsidR="00FF6280" w:rsidRDefault="00FF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CAB7" w14:textId="45F1CC86" w:rsidR="007873E7" w:rsidRDefault="007873E7" w:rsidP="0096665D">
    <w:pPr>
      <w:pStyle w:val="Pieddepage"/>
      <w:tabs>
        <w:tab w:val="clear" w:pos="453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7869748"/>
      <w:docPartObj>
        <w:docPartGallery w:val="Page Numbers (Bottom of Page)"/>
        <w:docPartUnique/>
      </w:docPartObj>
    </w:sdtPr>
    <w:sdtContent>
      <w:p w14:paraId="057BE0A8" w14:textId="790AB54D" w:rsidR="00047EBC" w:rsidRDefault="00047EB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61FA71" w14:textId="77777777" w:rsidR="00664D41" w:rsidRDefault="00664D4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129188"/>
      <w:docPartObj>
        <w:docPartGallery w:val="Page Numbers (Bottom of Page)"/>
        <w:docPartUnique/>
      </w:docPartObj>
    </w:sdtPr>
    <w:sdtContent>
      <w:p w14:paraId="361FA778" w14:textId="21F87AD4" w:rsidR="00A86437" w:rsidRPr="00A86437" w:rsidRDefault="00E04FC8" w:rsidP="00E04FC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199E7" w14:textId="77777777" w:rsidR="00FF6280" w:rsidRDefault="00FF6280">
      <w:r>
        <w:separator/>
      </w:r>
    </w:p>
  </w:footnote>
  <w:footnote w:type="continuationSeparator" w:id="0">
    <w:p w14:paraId="317EFECD" w14:textId="77777777" w:rsidR="00FF6280" w:rsidRDefault="00FF6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617" w:type="dxa"/>
      <w:tblInd w:w="-2586" w:type="dxa"/>
      <w:tblLayout w:type="fixed"/>
      <w:tblLook w:val="04A0" w:firstRow="1" w:lastRow="0" w:firstColumn="1" w:lastColumn="0" w:noHBand="0" w:noVBand="1"/>
    </w:tblPr>
    <w:tblGrid>
      <w:gridCol w:w="7514"/>
      <w:gridCol w:w="5103"/>
    </w:tblGrid>
    <w:tr w:rsidR="007873E7" w14:paraId="417DE044" w14:textId="77777777" w:rsidTr="00F36A8C">
      <w:trPr>
        <w:trHeight w:val="70"/>
      </w:trPr>
      <w:tc>
        <w:tcPr>
          <w:tcW w:w="7514" w:type="dxa"/>
          <w:shd w:val="clear" w:color="auto" w:fill="auto"/>
        </w:tcPr>
        <w:p w14:paraId="5143FBC2" w14:textId="77777777" w:rsidR="007873E7" w:rsidRPr="00D42C34" w:rsidRDefault="007873E7" w:rsidP="00F36A8C">
          <w:pPr>
            <w:pStyle w:val="En-tte"/>
            <w:tabs>
              <w:tab w:val="clear" w:pos="4536"/>
            </w:tabs>
            <w:ind w:left="2444"/>
            <w:rPr>
              <w:rFonts w:ascii="Times New Roman" w:hAnsi="Times New Roman"/>
            </w:rPr>
          </w:pPr>
          <w:r>
            <w:rPr>
              <w:rFonts w:ascii="Calibri" w:eastAsia="Calibri" w:hAnsi="Calibri" w:cs="Times New Roman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76E29AAF" wp14:editId="05B8A206">
                <wp:extent cx="1219200" cy="470258"/>
                <wp:effectExtent l="0" t="0" r="0" b="635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0717" cy="478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shd w:val="clear" w:color="auto" w:fill="auto"/>
        </w:tcPr>
        <w:p w14:paraId="381E1758" w14:textId="77777777" w:rsidR="007873E7" w:rsidRPr="00D42C34" w:rsidRDefault="007873E7" w:rsidP="00D42C34">
          <w:pPr>
            <w:pStyle w:val="En-tte"/>
            <w:tabs>
              <w:tab w:val="clear" w:pos="4536"/>
            </w:tabs>
            <w:ind w:left="-57"/>
            <w:jc w:val="right"/>
            <w:rPr>
              <w:rFonts w:ascii="Times New Roman" w:hAnsi="Times New Roman"/>
            </w:rPr>
          </w:pPr>
        </w:p>
        <w:p w14:paraId="75726AF3" w14:textId="77777777" w:rsidR="007873E7" w:rsidRPr="00D42C34" w:rsidRDefault="007873E7" w:rsidP="00B5396D">
          <w:pPr>
            <w:pStyle w:val="En-tte"/>
            <w:tabs>
              <w:tab w:val="clear" w:pos="4536"/>
            </w:tabs>
            <w:ind w:left="-57"/>
            <w:jc w:val="right"/>
            <w:rPr>
              <w:rFonts w:ascii="Times New Roman" w:hAnsi="Times New Roman"/>
            </w:rPr>
          </w:pPr>
          <w:r>
            <w:rPr>
              <w:rFonts w:ascii="Calibri" w:eastAsia="Calibri" w:hAnsi="Calibri" w:cs="Times New Roman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506F91CD" wp14:editId="1FDE296E">
                <wp:extent cx="1228725" cy="269020"/>
                <wp:effectExtent l="0" t="0" r="0" b="0"/>
                <wp:docPr id="3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612" cy="2768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117170" w14:textId="77777777" w:rsidR="007873E7" w:rsidRDefault="007873E7" w:rsidP="00F41338">
    <w:pPr>
      <w:pStyle w:val="En-tte"/>
      <w:tabs>
        <w:tab w:val="clear" w:pos="4536"/>
      </w:tabs>
      <w:rPr>
        <w:rFonts w:ascii="Times New Roman" w:hAnsi="Times New Roman"/>
      </w:rPr>
    </w:pPr>
  </w:p>
  <w:p w14:paraId="59399C45" w14:textId="19716BFB" w:rsidR="007873E7" w:rsidRDefault="007873E7" w:rsidP="00F41338">
    <w:pPr>
      <w:pStyle w:val="En-tte"/>
      <w:tabs>
        <w:tab w:val="clear" w:pos="4536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150F3C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2382"/>
    <w:multiLevelType w:val="hybridMultilevel"/>
    <w:tmpl w:val="A2341968"/>
    <w:lvl w:ilvl="0" w:tplc="B74A2F3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1814"/>
    <w:multiLevelType w:val="hybridMultilevel"/>
    <w:tmpl w:val="7140FE36"/>
    <w:lvl w:ilvl="0" w:tplc="5F6074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31900"/>
    <w:multiLevelType w:val="hybridMultilevel"/>
    <w:tmpl w:val="08CA90F4"/>
    <w:lvl w:ilvl="0" w:tplc="445864F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88733C"/>
    <w:multiLevelType w:val="hybridMultilevel"/>
    <w:tmpl w:val="6792C802"/>
    <w:lvl w:ilvl="0" w:tplc="8466D630">
      <w:start w:val="4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9E77E6"/>
    <w:multiLevelType w:val="hybridMultilevel"/>
    <w:tmpl w:val="C32633A8"/>
    <w:lvl w:ilvl="0" w:tplc="0E88CA7E">
      <w:numFmt w:val="bullet"/>
      <w:lvlText w:val="-"/>
      <w:lvlJc w:val="left"/>
      <w:pPr>
        <w:ind w:left="720" w:hanging="360"/>
      </w:pPr>
      <w:rPr>
        <w:rFonts w:ascii="Unistra A" w:eastAsia="Times New Roman" w:hAnsi="Unistra 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E3E3D"/>
    <w:multiLevelType w:val="hybridMultilevel"/>
    <w:tmpl w:val="6A2EE2B4"/>
    <w:lvl w:ilvl="0" w:tplc="133AF78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338B1"/>
    <w:multiLevelType w:val="hybridMultilevel"/>
    <w:tmpl w:val="E5267B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E0449"/>
    <w:multiLevelType w:val="hybridMultilevel"/>
    <w:tmpl w:val="C1B272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StaticGuides" w:val="1"/>
  </w:docVars>
  <w:rsids>
    <w:rsidRoot w:val="008072C0"/>
    <w:rsid w:val="00011D00"/>
    <w:rsid w:val="00020285"/>
    <w:rsid w:val="000309E2"/>
    <w:rsid w:val="0003313B"/>
    <w:rsid w:val="00047EBC"/>
    <w:rsid w:val="00081C5C"/>
    <w:rsid w:val="00093B73"/>
    <w:rsid w:val="00093DBC"/>
    <w:rsid w:val="000A6E1E"/>
    <w:rsid w:val="000B2B49"/>
    <w:rsid w:val="000B7DB3"/>
    <w:rsid w:val="000C41DB"/>
    <w:rsid w:val="000D016A"/>
    <w:rsid w:val="000D0C18"/>
    <w:rsid w:val="000D352B"/>
    <w:rsid w:val="000D4B85"/>
    <w:rsid w:val="000D6D00"/>
    <w:rsid w:val="000E4F1E"/>
    <w:rsid w:val="000F536B"/>
    <w:rsid w:val="000F5600"/>
    <w:rsid w:val="00101437"/>
    <w:rsid w:val="00122E25"/>
    <w:rsid w:val="00126CBE"/>
    <w:rsid w:val="00142E59"/>
    <w:rsid w:val="00157CC8"/>
    <w:rsid w:val="00172BFB"/>
    <w:rsid w:val="001738CD"/>
    <w:rsid w:val="00175954"/>
    <w:rsid w:val="00177BDF"/>
    <w:rsid w:val="0018517C"/>
    <w:rsid w:val="001A0E5F"/>
    <w:rsid w:val="001A3B5B"/>
    <w:rsid w:val="001D2413"/>
    <w:rsid w:val="001E3E7C"/>
    <w:rsid w:val="001F392E"/>
    <w:rsid w:val="00201557"/>
    <w:rsid w:val="0021108A"/>
    <w:rsid w:val="002141F2"/>
    <w:rsid w:val="00214596"/>
    <w:rsid w:val="002172DB"/>
    <w:rsid w:val="002225D9"/>
    <w:rsid w:val="00222733"/>
    <w:rsid w:val="00243629"/>
    <w:rsid w:val="002512AE"/>
    <w:rsid w:val="00251F80"/>
    <w:rsid w:val="00254AAF"/>
    <w:rsid w:val="00260657"/>
    <w:rsid w:val="00260CBC"/>
    <w:rsid w:val="002625CF"/>
    <w:rsid w:val="00265125"/>
    <w:rsid w:val="00283D5F"/>
    <w:rsid w:val="00290302"/>
    <w:rsid w:val="002B1822"/>
    <w:rsid w:val="002B510F"/>
    <w:rsid w:val="002C0F9C"/>
    <w:rsid w:val="002C594C"/>
    <w:rsid w:val="002C7202"/>
    <w:rsid w:val="002E166E"/>
    <w:rsid w:val="002E5C3C"/>
    <w:rsid w:val="002F30FB"/>
    <w:rsid w:val="002F4F7B"/>
    <w:rsid w:val="003012FE"/>
    <w:rsid w:val="00301826"/>
    <w:rsid w:val="00305142"/>
    <w:rsid w:val="0031798C"/>
    <w:rsid w:val="00325DD9"/>
    <w:rsid w:val="003322C3"/>
    <w:rsid w:val="00335137"/>
    <w:rsid w:val="0033675D"/>
    <w:rsid w:val="00344BEF"/>
    <w:rsid w:val="00355E17"/>
    <w:rsid w:val="003659B3"/>
    <w:rsid w:val="00371C0E"/>
    <w:rsid w:val="00383C04"/>
    <w:rsid w:val="00397054"/>
    <w:rsid w:val="003B5092"/>
    <w:rsid w:val="003D6EFC"/>
    <w:rsid w:val="003E474B"/>
    <w:rsid w:val="003F5CBE"/>
    <w:rsid w:val="003F6FDA"/>
    <w:rsid w:val="003F7F20"/>
    <w:rsid w:val="0042435E"/>
    <w:rsid w:val="0042768E"/>
    <w:rsid w:val="004303F3"/>
    <w:rsid w:val="00440EB0"/>
    <w:rsid w:val="004520E5"/>
    <w:rsid w:val="00457280"/>
    <w:rsid w:val="0046713F"/>
    <w:rsid w:val="00483F00"/>
    <w:rsid w:val="004B2193"/>
    <w:rsid w:val="004B3DF8"/>
    <w:rsid w:val="004B68FC"/>
    <w:rsid w:val="004B7F29"/>
    <w:rsid w:val="004C5019"/>
    <w:rsid w:val="004E0C66"/>
    <w:rsid w:val="004E3A7F"/>
    <w:rsid w:val="004E6909"/>
    <w:rsid w:val="00503D60"/>
    <w:rsid w:val="0050555B"/>
    <w:rsid w:val="00507399"/>
    <w:rsid w:val="00516BD2"/>
    <w:rsid w:val="00532A60"/>
    <w:rsid w:val="00536DB9"/>
    <w:rsid w:val="0053702E"/>
    <w:rsid w:val="00545053"/>
    <w:rsid w:val="0055299F"/>
    <w:rsid w:val="00553D6D"/>
    <w:rsid w:val="00555067"/>
    <w:rsid w:val="005601A8"/>
    <w:rsid w:val="005648A4"/>
    <w:rsid w:val="00574343"/>
    <w:rsid w:val="00585534"/>
    <w:rsid w:val="00585834"/>
    <w:rsid w:val="0058692A"/>
    <w:rsid w:val="00590A5B"/>
    <w:rsid w:val="005B034A"/>
    <w:rsid w:val="005B6498"/>
    <w:rsid w:val="005B694D"/>
    <w:rsid w:val="005D3C0A"/>
    <w:rsid w:val="005E65FF"/>
    <w:rsid w:val="005F7A0B"/>
    <w:rsid w:val="006064B9"/>
    <w:rsid w:val="006112BC"/>
    <w:rsid w:val="00630520"/>
    <w:rsid w:val="00636FF5"/>
    <w:rsid w:val="006452FE"/>
    <w:rsid w:val="006508DC"/>
    <w:rsid w:val="0065260A"/>
    <w:rsid w:val="00656508"/>
    <w:rsid w:val="00664D41"/>
    <w:rsid w:val="00670A2D"/>
    <w:rsid w:val="006773FB"/>
    <w:rsid w:val="00682D66"/>
    <w:rsid w:val="0069547A"/>
    <w:rsid w:val="006A5184"/>
    <w:rsid w:val="006C0A10"/>
    <w:rsid w:val="006D4320"/>
    <w:rsid w:val="006E60A2"/>
    <w:rsid w:val="00702A13"/>
    <w:rsid w:val="00710884"/>
    <w:rsid w:val="00735EA7"/>
    <w:rsid w:val="007634CF"/>
    <w:rsid w:val="0076783C"/>
    <w:rsid w:val="00770EEA"/>
    <w:rsid w:val="0077327A"/>
    <w:rsid w:val="007873E7"/>
    <w:rsid w:val="007A3368"/>
    <w:rsid w:val="007A5EF5"/>
    <w:rsid w:val="007A6A7C"/>
    <w:rsid w:val="007F7569"/>
    <w:rsid w:val="008006E3"/>
    <w:rsid w:val="008072C0"/>
    <w:rsid w:val="00832778"/>
    <w:rsid w:val="00833149"/>
    <w:rsid w:val="008337CD"/>
    <w:rsid w:val="00842CC9"/>
    <w:rsid w:val="00855298"/>
    <w:rsid w:val="00872B09"/>
    <w:rsid w:val="00884967"/>
    <w:rsid w:val="00890D4E"/>
    <w:rsid w:val="008A4F79"/>
    <w:rsid w:val="008B131D"/>
    <w:rsid w:val="008B2CCF"/>
    <w:rsid w:val="008B4AF5"/>
    <w:rsid w:val="008D1544"/>
    <w:rsid w:val="008D498B"/>
    <w:rsid w:val="008D5F2C"/>
    <w:rsid w:val="008E1FBD"/>
    <w:rsid w:val="008F315A"/>
    <w:rsid w:val="00901573"/>
    <w:rsid w:val="009031C7"/>
    <w:rsid w:val="00905716"/>
    <w:rsid w:val="0092773C"/>
    <w:rsid w:val="009428EF"/>
    <w:rsid w:val="00943270"/>
    <w:rsid w:val="00944F50"/>
    <w:rsid w:val="00945A8A"/>
    <w:rsid w:val="009542E1"/>
    <w:rsid w:val="00956B88"/>
    <w:rsid w:val="0096665D"/>
    <w:rsid w:val="0097629F"/>
    <w:rsid w:val="00976B6E"/>
    <w:rsid w:val="00976EB0"/>
    <w:rsid w:val="009775CB"/>
    <w:rsid w:val="009803C0"/>
    <w:rsid w:val="009817E5"/>
    <w:rsid w:val="009A74F9"/>
    <w:rsid w:val="009A7CE8"/>
    <w:rsid w:val="009C5478"/>
    <w:rsid w:val="00A10AA6"/>
    <w:rsid w:val="00A1187D"/>
    <w:rsid w:val="00A11F74"/>
    <w:rsid w:val="00A12C65"/>
    <w:rsid w:val="00A2132C"/>
    <w:rsid w:val="00A3332F"/>
    <w:rsid w:val="00A37487"/>
    <w:rsid w:val="00A404DD"/>
    <w:rsid w:val="00A53C51"/>
    <w:rsid w:val="00A551E3"/>
    <w:rsid w:val="00A600C8"/>
    <w:rsid w:val="00A71D29"/>
    <w:rsid w:val="00A86437"/>
    <w:rsid w:val="00A86BA5"/>
    <w:rsid w:val="00A908D1"/>
    <w:rsid w:val="00AC6049"/>
    <w:rsid w:val="00AD2329"/>
    <w:rsid w:val="00AF6E56"/>
    <w:rsid w:val="00B01581"/>
    <w:rsid w:val="00B015E0"/>
    <w:rsid w:val="00B1479C"/>
    <w:rsid w:val="00B2009B"/>
    <w:rsid w:val="00B25D35"/>
    <w:rsid w:val="00B3186A"/>
    <w:rsid w:val="00B51E13"/>
    <w:rsid w:val="00B5396D"/>
    <w:rsid w:val="00B56AEF"/>
    <w:rsid w:val="00B57E9F"/>
    <w:rsid w:val="00B60278"/>
    <w:rsid w:val="00B70762"/>
    <w:rsid w:val="00B77557"/>
    <w:rsid w:val="00B8238A"/>
    <w:rsid w:val="00B9343F"/>
    <w:rsid w:val="00B96591"/>
    <w:rsid w:val="00BA2416"/>
    <w:rsid w:val="00BA26D5"/>
    <w:rsid w:val="00BA4C7A"/>
    <w:rsid w:val="00BA7CF2"/>
    <w:rsid w:val="00BB1C5D"/>
    <w:rsid w:val="00BB73DD"/>
    <w:rsid w:val="00BC0F50"/>
    <w:rsid w:val="00BD4D51"/>
    <w:rsid w:val="00BE184C"/>
    <w:rsid w:val="00BE2C24"/>
    <w:rsid w:val="00C007D5"/>
    <w:rsid w:val="00C05AEB"/>
    <w:rsid w:val="00C27660"/>
    <w:rsid w:val="00C315AD"/>
    <w:rsid w:val="00C46EEC"/>
    <w:rsid w:val="00C778EF"/>
    <w:rsid w:val="00C84B3E"/>
    <w:rsid w:val="00C91ABA"/>
    <w:rsid w:val="00C96BE3"/>
    <w:rsid w:val="00CA1EEE"/>
    <w:rsid w:val="00CA5832"/>
    <w:rsid w:val="00CA6E61"/>
    <w:rsid w:val="00CB4476"/>
    <w:rsid w:val="00CD77EA"/>
    <w:rsid w:val="00CE76C5"/>
    <w:rsid w:val="00CF2E9A"/>
    <w:rsid w:val="00D02AA1"/>
    <w:rsid w:val="00D07973"/>
    <w:rsid w:val="00D2093C"/>
    <w:rsid w:val="00D34DA0"/>
    <w:rsid w:val="00D42C34"/>
    <w:rsid w:val="00D52A1A"/>
    <w:rsid w:val="00D54D7F"/>
    <w:rsid w:val="00D60F84"/>
    <w:rsid w:val="00D83478"/>
    <w:rsid w:val="00D96394"/>
    <w:rsid w:val="00DA2116"/>
    <w:rsid w:val="00DA21BF"/>
    <w:rsid w:val="00DA27F3"/>
    <w:rsid w:val="00DA4249"/>
    <w:rsid w:val="00DA6799"/>
    <w:rsid w:val="00DB65E0"/>
    <w:rsid w:val="00DC0323"/>
    <w:rsid w:val="00DC50D8"/>
    <w:rsid w:val="00DC6E80"/>
    <w:rsid w:val="00DD3CAD"/>
    <w:rsid w:val="00DE14FA"/>
    <w:rsid w:val="00DF659D"/>
    <w:rsid w:val="00DF73BC"/>
    <w:rsid w:val="00E04FC8"/>
    <w:rsid w:val="00E137F9"/>
    <w:rsid w:val="00E34342"/>
    <w:rsid w:val="00E42FD3"/>
    <w:rsid w:val="00E556F3"/>
    <w:rsid w:val="00E6552D"/>
    <w:rsid w:val="00E67F19"/>
    <w:rsid w:val="00E724EE"/>
    <w:rsid w:val="00E75E96"/>
    <w:rsid w:val="00E83E97"/>
    <w:rsid w:val="00E92ACA"/>
    <w:rsid w:val="00EA2E6B"/>
    <w:rsid w:val="00EA702E"/>
    <w:rsid w:val="00EB4346"/>
    <w:rsid w:val="00EB588A"/>
    <w:rsid w:val="00EC20BE"/>
    <w:rsid w:val="00EC41BD"/>
    <w:rsid w:val="00EC6756"/>
    <w:rsid w:val="00EE1EFD"/>
    <w:rsid w:val="00EE4E9A"/>
    <w:rsid w:val="00F14E5A"/>
    <w:rsid w:val="00F17F6F"/>
    <w:rsid w:val="00F26898"/>
    <w:rsid w:val="00F3512E"/>
    <w:rsid w:val="00F36A8C"/>
    <w:rsid w:val="00F41338"/>
    <w:rsid w:val="00F54339"/>
    <w:rsid w:val="00F612B5"/>
    <w:rsid w:val="00F62F16"/>
    <w:rsid w:val="00F967E2"/>
    <w:rsid w:val="00FA1E88"/>
    <w:rsid w:val="00FA3C69"/>
    <w:rsid w:val="00FA52DF"/>
    <w:rsid w:val="00FA61AB"/>
    <w:rsid w:val="00FB15F8"/>
    <w:rsid w:val="00FC3E40"/>
    <w:rsid w:val="00FC5E46"/>
    <w:rsid w:val="00FC7AB9"/>
    <w:rsid w:val="00FD5796"/>
    <w:rsid w:val="00FD7B7A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D051A8"/>
  <w15:docId w15:val="{CABD0491-08EF-43E8-894F-FAF726D2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Arial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15E0"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" w:hAnsi="Times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spacing w:line="240" w:lineRule="exact"/>
      <w:jc w:val="right"/>
    </w:pPr>
    <w:rPr>
      <w:rFonts w:ascii="Arial" w:hAnsi="Arial"/>
      <w:b/>
    </w:rPr>
  </w:style>
  <w:style w:type="paragraph" w:styleId="Listepuces">
    <w:name w:val="List Bullet"/>
    <w:basedOn w:val="Normal"/>
    <w:uiPriority w:val="99"/>
    <w:unhideWhenUsed/>
    <w:rsid w:val="008072C0"/>
    <w:pPr>
      <w:numPr>
        <w:numId w:val="1"/>
      </w:numPr>
      <w:contextualSpacing/>
    </w:pPr>
  </w:style>
  <w:style w:type="character" w:styleId="Lienhypertexte">
    <w:name w:val="Hyperlink"/>
    <w:rsid w:val="002172DB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E343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3434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2435E"/>
    <w:pPr>
      <w:ind w:left="708"/>
    </w:pPr>
  </w:style>
  <w:style w:type="table" w:styleId="Grilledutableau">
    <w:name w:val="Table Grid"/>
    <w:basedOn w:val="TableauNormal"/>
    <w:rsid w:val="00126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5D3C0A"/>
    <w:rPr>
      <w:rFonts w:ascii="Times New Roman" w:hAnsi="Times New Roman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E04FC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42CE1-BEEB-7A40-9919-00167A3E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Madame, Monsieur,</vt:lpstr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Madame, Monsieur,</dc:title>
  <dc:creator>service communication</dc:creator>
  <cp:lastModifiedBy>MERLIN Pascale</cp:lastModifiedBy>
  <cp:revision>6</cp:revision>
  <cp:lastPrinted>2018-10-05T09:31:00Z</cp:lastPrinted>
  <dcterms:created xsi:type="dcterms:W3CDTF">2023-03-17T09:26:00Z</dcterms:created>
  <dcterms:modified xsi:type="dcterms:W3CDTF">2023-03-22T12:43:00Z</dcterms:modified>
</cp:coreProperties>
</file>